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177A" w14:textId="77777777" w:rsidR="002F01C9" w:rsidRDefault="002F01C9">
      <w:pPr>
        <w:widowControl/>
        <w:suppressAutoHyphens/>
        <w:jc w:val="center"/>
        <w:rPr>
          <w:b/>
          <w:sz w:val="36"/>
        </w:rPr>
      </w:pPr>
      <w:bookmarkStart w:id="0" w:name="_GoBack"/>
      <w:bookmarkEnd w:id="0"/>
      <w:r>
        <w:rPr>
          <w:b/>
          <w:sz w:val="36"/>
        </w:rPr>
        <w:t xml:space="preserve">CONTRACT </w:t>
      </w:r>
    </w:p>
    <w:p w14:paraId="63F788FF" w14:textId="77777777" w:rsidR="002F01C9" w:rsidRDefault="002F01C9">
      <w:pPr>
        <w:widowControl/>
        <w:suppressAutoHyphens/>
        <w:jc w:val="center"/>
        <w:rPr>
          <w:b/>
          <w:sz w:val="36"/>
        </w:rPr>
      </w:pPr>
      <w:r>
        <w:rPr>
          <w:b/>
          <w:sz w:val="36"/>
        </w:rPr>
        <w:t>FOR</w:t>
      </w:r>
    </w:p>
    <w:p w14:paraId="2A4F8B36" w14:textId="77777777" w:rsidR="002F01C9" w:rsidRDefault="002F01C9">
      <w:pPr>
        <w:widowControl/>
        <w:suppressAutoHyphens/>
        <w:jc w:val="center"/>
        <w:rPr>
          <w:b/>
          <w:sz w:val="36"/>
        </w:rPr>
      </w:pPr>
      <w:r>
        <w:rPr>
          <w:b/>
          <w:sz w:val="36"/>
        </w:rPr>
        <w:t>OPEN-MARKET SALE OF PRIEST RAPIDS PROJECT POWER</w:t>
      </w:r>
    </w:p>
    <w:p w14:paraId="489C51A9" w14:textId="77777777" w:rsidR="002F01C9" w:rsidRDefault="002F01C9">
      <w:pPr>
        <w:pStyle w:val="Heading3"/>
        <w:widowControl/>
        <w:suppressAutoHyphens/>
        <w:ind w:left="2160" w:firstLine="720"/>
      </w:pPr>
    </w:p>
    <w:p w14:paraId="2FF59F54" w14:textId="77777777" w:rsidR="00E8572E" w:rsidRDefault="00E8572E" w:rsidP="000A2620">
      <w:pPr>
        <w:pStyle w:val="NormalIndent"/>
      </w:pPr>
    </w:p>
    <w:p w14:paraId="7CEE38AC" w14:textId="77777777" w:rsidR="00E8572E" w:rsidRDefault="00E8572E" w:rsidP="000A2620">
      <w:pPr>
        <w:pStyle w:val="NormalIndent"/>
      </w:pPr>
    </w:p>
    <w:p w14:paraId="5A01128C" w14:textId="77777777" w:rsidR="00E8572E" w:rsidRDefault="00E8572E" w:rsidP="000A2620">
      <w:pPr>
        <w:pStyle w:val="NormalIndent"/>
      </w:pPr>
    </w:p>
    <w:p w14:paraId="76316CA2" w14:textId="77777777" w:rsidR="00E8572E" w:rsidRDefault="00E8572E" w:rsidP="000A2620">
      <w:pPr>
        <w:pStyle w:val="NormalIndent"/>
      </w:pPr>
    </w:p>
    <w:p w14:paraId="612172A5" w14:textId="77777777" w:rsidR="00650A78" w:rsidRPr="000A2620" w:rsidRDefault="00650A78" w:rsidP="000A2620">
      <w:pPr>
        <w:pStyle w:val="NormalIndent"/>
        <w:jc w:val="center"/>
        <w:rPr>
          <w:b/>
          <w:color w:val="FF0000"/>
          <w:sz w:val="28"/>
          <w:szCs w:val="28"/>
          <w:u w:val="single"/>
        </w:rPr>
        <w:sectPr w:rsidR="00650A78" w:rsidRPr="000A2620">
          <w:headerReference w:type="default" r:id="rId8"/>
          <w:footerReference w:type="default" r:id="rId9"/>
          <w:headerReference w:type="first" r:id="rId10"/>
          <w:pgSz w:w="12240" w:h="15840" w:code="1"/>
          <w:pgMar w:top="1440" w:right="1440" w:bottom="1440" w:left="1440" w:header="720" w:footer="720" w:gutter="0"/>
          <w:paperSrc w:first="11" w:other="11"/>
          <w:cols w:space="720"/>
          <w:vAlign w:val="center"/>
          <w:docGrid w:linePitch="326"/>
        </w:sectPr>
      </w:pPr>
    </w:p>
    <w:p w14:paraId="5B37FE14" w14:textId="77777777" w:rsidR="002F01C9" w:rsidRDefault="002F01C9">
      <w:pPr>
        <w:pStyle w:val="Heading3"/>
        <w:widowControl/>
        <w:suppressAutoHyphens/>
        <w:ind w:left="0"/>
        <w:jc w:val="center"/>
        <w:rPr>
          <w:b/>
        </w:rPr>
      </w:pPr>
      <w:bookmarkStart w:id="3" w:name="_Toc370133114"/>
      <w:r>
        <w:rPr>
          <w:b/>
        </w:rPr>
        <w:lastRenderedPageBreak/>
        <w:t>INDEX TO SECTIONS</w:t>
      </w:r>
      <w:bookmarkEnd w:id="3"/>
    </w:p>
    <w:p w14:paraId="0E1B32D0" w14:textId="77777777" w:rsidR="002F01C9" w:rsidRDefault="002F01C9">
      <w:pPr>
        <w:widowControl/>
        <w:suppressAutoHyphens/>
        <w:rPr>
          <w:b/>
          <w:sz w:val="12"/>
        </w:rPr>
      </w:pPr>
    </w:p>
    <w:p w14:paraId="44791E78" w14:textId="77777777" w:rsidR="002F01C9" w:rsidRDefault="002F01C9">
      <w:pPr>
        <w:pStyle w:val="Header"/>
        <w:widowControl/>
        <w:tabs>
          <w:tab w:val="clear" w:pos="4320"/>
          <w:tab w:val="clear" w:pos="8640"/>
          <w:tab w:val="right" w:pos="9360"/>
        </w:tabs>
        <w:suppressAutoHyphens/>
        <w:spacing w:after="120"/>
        <w:rPr>
          <w:b/>
        </w:rPr>
      </w:pPr>
      <w:r>
        <w:rPr>
          <w:b/>
          <w:u w:val="single"/>
        </w:rPr>
        <w:t>Section</w:t>
      </w:r>
      <w:r>
        <w:rPr>
          <w:b/>
        </w:rPr>
        <w:tab/>
      </w:r>
      <w:r>
        <w:rPr>
          <w:b/>
          <w:u w:val="single"/>
        </w:rPr>
        <w:t>Page</w:t>
      </w:r>
    </w:p>
    <w:p w14:paraId="7592B151" w14:textId="77777777" w:rsidR="00A26F29" w:rsidRDefault="00BF07FB">
      <w:pPr>
        <w:pStyle w:val="TOC3"/>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\t "CONF HEADING 1,1" </w:instrText>
      </w:r>
      <w:r>
        <w:fldChar w:fldCharType="separate"/>
      </w:r>
    </w:p>
    <w:p w14:paraId="17A95475"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15" w:history="1">
        <w:r w:rsidR="00A26F29" w:rsidRPr="00A374D4">
          <w:rPr>
            <w:rStyle w:val="Hyperlink"/>
            <w:b/>
            <w:caps/>
          </w:rPr>
          <w:t>Section 1.</w:t>
        </w:r>
        <w:r w:rsidR="00A26F29">
          <w:rPr>
            <w:rFonts w:asciiTheme="minorHAnsi" w:eastAsiaTheme="minorEastAsia" w:hAnsiTheme="minorHAnsi" w:cstheme="minorBidi"/>
            <w:bCs w:val="0"/>
            <w:snapToGrid/>
            <w:spacing w:val="0"/>
            <w:sz w:val="22"/>
            <w:szCs w:val="22"/>
          </w:rPr>
          <w:tab/>
        </w:r>
        <w:r w:rsidR="00A26F29" w:rsidRPr="00A374D4">
          <w:rPr>
            <w:rStyle w:val="Hyperlink"/>
            <w:b/>
          </w:rPr>
          <w:t>TERM OF CONTRACT</w:t>
        </w:r>
        <w:r w:rsidR="00A26F29">
          <w:rPr>
            <w:webHidden/>
          </w:rPr>
          <w:tab/>
        </w:r>
        <w:r w:rsidR="00A26F29">
          <w:rPr>
            <w:webHidden/>
          </w:rPr>
          <w:fldChar w:fldCharType="begin"/>
        </w:r>
        <w:r w:rsidR="00A26F29">
          <w:rPr>
            <w:webHidden/>
          </w:rPr>
          <w:instrText xml:space="preserve"> PAGEREF _Toc370133115 \h </w:instrText>
        </w:r>
        <w:r w:rsidR="00A26F29">
          <w:rPr>
            <w:webHidden/>
          </w:rPr>
        </w:r>
        <w:r w:rsidR="00A26F29">
          <w:rPr>
            <w:webHidden/>
          </w:rPr>
          <w:fldChar w:fldCharType="separate"/>
        </w:r>
        <w:r w:rsidR="002B04F5">
          <w:rPr>
            <w:webHidden/>
          </w:rPr>
          <w:t>1</w:t>
        </w:r>
        <w:r w:rsidR="00A26F29">
          <w:rPr>
            <w:webHidden/>
          </w:rPr>
          <w:fldChar w:fldCharType="end"/>
        </w:r>
      </w:hyperlink>
    </w:p>
    <w:p w14:paraId="5619D2DC"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16" w:history="1">
        <w:r w:rsidR="00A26F29" w:rsidRPr="00A374D4">
          <w:rPr>
            <w:rStyle w:val="Hyperlink"/>
            <w:b/>
            <w:caps/>
          </w:rPr>
          <w:t>Section 2.</w:t>
        </w:r>
        <w:r w:rsidR="00A26F29">
          <w:rPr>
            <w:rFonts w:asciiTheme="minorHAnsi" w:eastAsiaTheme="minorEastAsia" w:hAnsiTheme="minorHAnsi" w:cstheme="minorBidi"/>
            <w:bCs w:val="0"/>
            <w:snapToGrid/>
            <w:spacing w:val="0"/>
            <w:sz w:val="22"/>
            <w:szCs w:val="22"/>
          </w:rPr>
          <w:tab/>
        </w:r>
        <w:r w:rsidR="00A26F29" w:rsidRPr="00A374D4">
          <w:rPr>
            <w:rStyle w:val="Hyperlink"/>
            <w:b/>
          </w:rPr>
          <w:t>DEFINITIONS</w:t>
        </w:r>
        <w:r w:rsidR="00A26F29">
          <w:rPr>
            <w:webHidden/>
          </w:rPr>
          <w:tab/>
        </w:r>
        <w:r w:rsidR="00A26F29">
          <w:rPr>
            <w:webHidden/>
          </w:rPr>
          <w:fldChar w:fldCharType="begin"/>
        </w:r>
        <w:r w:rsidR="00A26F29">
          <w:rPr>
            <w:webHidden/>
          </w:rPr>
          <w:instrText xml:space="preserve"> PAGEREF _Toc370133116 \h </w:instrText>
        </w:r>
        <w:r w:rsidR="00A26F29">
          <w:rPr>
            <w:webHidden/>
          </w:rPr>
        </w:r>
        <w:r w:rsidR="00A26F29">
          <w:rPr>
            <w:webHidden/>
          </w:rPr>
          <w:fldChar w:fldCharType="separate"/>
        </w:r>
        <w:r w:rsidR="002B04F5">
          <w:rPr>
            <w:webHidden/>
          </w:rPr>
          <w:t>1</w:t>
        </w:r>
        <w:r w:rsidR="00A26F29">
          <w:rPr>
            <w:webHidden/>
          </w:rPr>
          <w:fldChar w:fldCharType="end"/>
        </w:r>
      </w:hyperlink>
    </w:p>
    <w:p w14:paraId="37BB3144" w14:textId="193D5F16" w:rsidR="00A26F29" w:rsidRDefault="006665AA">
      <w:pPr>
        <w:pStyle w:val="TOC1"/>
        <w:rPr>
          <w:rFonts w:asciiTheme="minorHAnsi" w:eastAsiaTheme="minorEastAsia" w:hAnsiTheme="minorHAnsi" w:cstheme="minorBidi"/>
          <w:bCs w:val="0"/>
          <w:snapToGrid/>
          <w:spacing w:val="0"/>
          <w:sz w:val="22"/>
          <w:szCs w:val="22"/>
        </w:rPr>
      </w:pPr>
      <w:hyperlink w:anchor="_Toc370133121" w:history="1">
        <w:r w:rsidR="00A26F29" w:rsidRPr="00A374D4">
          <w:rPr>
            <w:rStyle w:val="Hyperlink"/>
            <w:b/>
            <w:caps/>
          </w:rPr>
          <w:t>Section 3.</w:t>
        </w:r>
        <w:r w:rsidR="00A26F29">
          <w:rPr>
            <w:rFonts w:asciiTheme="minorHAnsi" w:eastAsiaTheme="minorEastAsia" w:hAnsiTheme="minorHAnsi" w:cstheme="minorBidi"/>
            <w:bCs w:val="0"/>
            <w:snapToGrid/>
            <w:spacing w:val="0"/>
            <w:sz w:val="22"/>
            <w:szCs w:val="22"/>
          </w:rPr>
          <w:tab/>
        </w:r>
        <w:r w:rsidR="00A26F29" w:rsidRPr="00A374D4">
          <w:rPr>
            <w:rStyle w:val="Hyperlink"/>
            <w:b/>
          </w:rPr>
          <w:t>PURCHASE AND SALE OF PRIEST RAPIDS PROJECT OUTPUT/REGULATORY APPROVAL</w:t>
        </w:r>
        <w:r w:rsidR="00A26F29">
          <w:rPr>
            <w:webHidden/>
          </w:rPr>
          <w:tab/>
        </w:r>
        <w:r w:rsidR="00A26F29">
          <w:rPr>
            <w:webHidden/>
          </w:rPr>
          <w:fldChar w:fldCharType="begin"/>
        </w:r>
        <w:r w:rsidR="00A26F29">
          <w:rPr>
            <w:webHidden/>
          </w:rPr>
          <w:instrText xml:space="preserve"> PAGEREF _Toc370133121 \h </w:instrText>
        </w:r>
        <w:r w:rsidR="00A26F29">
          <w:rPr>
            <w:webHidden/>
          </w:rPr>
        </w:r>
        <w:r w:rsidR="00A26F29">
          <w:rPr>
            <w:webHidden/>
          </w:rPr>
          <w:fldChar w:fldCharType="separate"/>
        </w:r>
        <w:r w:rsidR="002B04F5">
          <w:rPr>
            <w:webHidden/>
          </w:rPr>
          <w:t>3</w:t>
        </w:r>
        <w:r w:rsidR="00A26F29">
          <w:rPr>
            <w:webHidden/>
          </w:rPr>
          <w:fldChar w:fldCharType="end"/>
        </w:r>
      </w:hyperlink>
    </w:p>
    <w:p w14:paraId="235DD466"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22" w:history="1">
        <w:r w:rsidR="00A26F29" w:rsidRPr="00A374D4">
          <w:rPr>
            <w:rStyle w:val="Hyperlink"/>
            <w:b/>
            <w:caps/>
          </w:rPr>
          <w:t>Section 4.</w:t>
        </w:r>
        <w:r w:rsidR="00A26F29">
          <w:rPr>
            <w:rFonts w:asciiTheme="minorHAnsi" w:eastAsiaTheme="minorEastAsia" w:hAnsiTheme="minorHAnsi" w:cstheme="minorBidi"/>
            <w:bCs w:val="0"/>
            <w:snapToGrid/>
            <w:spacing w:val="0"/>
            <w:sz w:val="22"/>
            <w:szCs w:val="22"/>
          </w:rPr>
          <w:tab/>
        </w:r>
        <w:r w:rsidR="00A26F29" w:rsidRPr="00A374D4">
          <w:rPr>
            <w:rStyle w:val="Hyperlink"/>
            <w:b/>
          </w:rPr>
          <w:t>PRPO AVAILABILITY</w:t>
        </w:r>
        <w:r w:rsidR="00A26F29">
          <w:rPr>
            <w:webHidden/>
          </w:rPr>
          <w:tab/>
        </w:r>
        <w:r w:rsidR="00A26F29">
          <w:rPr>
            <w:webHidden/>
          </w:rPr>
          <w:fldChar w:fldCharType="begin"/>
        </w:r>
        <w:r w:rsidR="00A26F29">
          <w:rPr>
            <w:webHidden/>
          </w:rPr>
          <w:instrText xml:space="preserve"> PAGEREF _Toc370133122 \h </w:instrText>
        </w:r>
        <w:r w:rsidR="00A26F29">
          <w:rPr>
            <w:webHidden/>
          </w:rPr>
        </w:r>
        <w:r w:rsidR="00A26F29">
          <w:rPr>
            <w:webHidden/>
          </w:rPr>
          <w:fldChar w:fldCharType="separate"/>
        </w:r>
        <w:r w:rsidR="002B04F5">
          <w:rPr>
            <w:webHidden/>
          </w:rPr>
          <w:t>4</w:t>
        </w:r>
        <w:r w:rsidR="00A26F29">
          <w:rPr>
            <w:webHidden/>
          </w:rPr>
          <w:fldChar w:fldCharType="end"/>
        </w:r>
      </w:hyperlink>
    </w:p>
    <w:p w14:paraId="61AA0699"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23" w:history="1">
        <w:r w:rsidR="00A26F29" w:rsidRPr="00A374D4">
          <w:rPr>
            <w:rStyle w:val="Hyperlink"/>
            <w:b/>
            <w:caps/>
          </w:rPr>
          <w:t>Section 5.</w:t>
        </w:r>
        <w:r w:rsidR="00A26F29">
          <w:rPr>
            <w:rFonts w:asciiTheme="minorHAnsi" w:eastAsiaTheme="minorEastAsia" w:hAnsiTheme="minorHAnsi" w:cstheme="minorBidi"/>
            <w:bCs w:val="0"/>
            <w:snapToGrid/>
            <w:spacing w:val="0"/>
            <w:sz w:val="22"/>
            <w:szCs w:val="22"/>
          </w:rPr>
          <w:tab/>
        </w:r>
        <w:r w:rsidR="00A26F29" w:rsidRPr="00A374D4">
          <w:rPr>
            <w:rStyle w:val="Hyperlink"/>
            <w:b/>
          </w:rPr>
          <w:t>PURCHASE PRICE AND PAYMENTS BY PURCHASER</w:t>
        </w:r>
        <w:r w:rsidR="00A26F29">
          <w:rPr>
            <w:webHidden/>
          </w:rPr>
          <w:tab/>
        </w:r>
        <w:r w:rsidR="00A26F29">
          <w:rPr>
            <w:webHidden/>
          </w:rPr>
          <w:fldChar w:fldCharType="begin"/>
        </w:r>
        <w:r w:rsidR="00A26F29">
          <w:rPr>
            <w:webHidden/>
          </w:rPr>
          <w:instrText xml:space="preserve"> PAGEREF _Toc370133123 \h </w:instrText>
        </w:r>
        <w:r w:rsidR="00A26F29">
          <w:rPr>
            <w:webHidden/>
          </w:rPr>
        </w:r>
        <w:r w:rsidR="00A26F29">
          <w:rPr>
            <w:webHidden/>
          </w:rPr>
          <w:fldChar w:fldCharType="separate"/>
        </w:r>
        <w:r w:rsidR="002B04F5">
          <w:rPr>
            <w:webHidden/>
          </w:rPr>
          <w:t>5</w:t>
        </w:r>
        <w:r w:rsidR="00A26F29">
          <w:rPr>
            <w:webHidden/>
          </w:rPr>
          <w:fldChar w:fldCharType="end"/>
        </w:r>
      </w:hyperlink>
    </w:p>
    <w:p w14:paraId="52CC089A" w14:textId="65EB6BAE" w:rsidR="00A26F29" w:rsidRDefault="006665AA">
      <w:pPr>
        <w:pStyle w:val="TOC1"/>
        <w:rPr>
          <w:rFonts w:asciiTheme="minorHAnsi" w:eastAsiaTheme="minorEastAsia" w:hAnsiTheme="minorHAnsi" w:cstheme="minorBidi"/>
          <w:bCs w:val="0"/>
          <w:snapToGrid/>
          <w:spacing w:val="0"/>
          <w:sz w:val="22"/>
          <w:szCs w:val="22"/>
        </w:rPr>
      </w:pPr>
      <w:hyperlink w:anchor="_Toc370133124" w:history="1">
        <w:r w:rsidR="00A26F29" w:rsidRPr="00A374D4">
          <w:rPr>
            <w:rStyle w:val="Hyperlink"/>
            <w:b/>
            <w:caps/>
          </w:rPr>
          <w:t>Section 6.</w:t>
        </w:r>
        <w:r w:rsidR="00A26F29">
          <w:rPr>
            <w:rFonts w:asciiTheme="minorHAnsi" w:eastAsiaTheme="minorEastAsia" w:hAnsiTheme="minorHAnsi" w:cstheme="minorBidi"/>
            <w:bCs w:val="0"/>
            <w:snapToGrid/>
            <w:spacing w:val="0"/>
            <w:sz w:val="22"/>
            <w:szCs w:val="22"/>
          </w:rPr>
          <w:tab/>
        </w:r>
        <w:r w:rsidR="00A26F29" w:rsidRPr="00A374D4">
          <w:rPr>
            <w:rStyle w:val="Hyperlink"/>
            <w:b/>
          </w:rPr>
          <w:t>BALANCING AUTHORITY SERVICES</w:t>
        </w:r>
        <w:r w:rsidR="00A26F29">
          <w:rPr>
            <w:webHidden/>
          </w:rPr>
          <w:tab/>
        </w:r>
        <w:r w:rsidR="00A26F29">
          <w:rPr>
            <w:webHidden/>
          </w:rPr>
          <w:fldChar w:fldCharType="begin"/>
        </w:r>
        <w:r w:rsidR="00A26F29">
          <w:rPr>
            <w:webHidden/>
          </w:rPr>
          <w:instrText xml:space="preserve"> PAGEREF _Toc370133124 \h </w:instrText>
        </w:r>
        <w:r w:rsidR="00A26F29">
          <w:rPr>
            <w:webHidden/>
          </w:rPr>
        </w:r>
        <w:r w:rsidR="00A26F29">
          <w:rPr>
            <w:webHidden/>
          </w:rPr>
          <w:fldChar w:fldCharType="separate"/>
        </w:r>
        <w:r w:rsidR="002B04F5">
          <w:rPr>
            <w:webHidden/>
          </w:rPr>
          <w:t>5</w:t>
        </w:r>
        <w:r w:rsidR="00A26F29">
          <w:rPr>
            <w:webHidden/>
          </w:rPr>
          <w:fldChar w:fldCharType="end"/>
        </w:r>
      </w:hyperlink>
    </w:p>
    <w:p w14:paraId="7872E0CC"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25" w:history="1">
        <w:r w:rsidR="00A26F29" w:rsidRPr="00A374D4">
          <w:rPr>
            <w:rStyle w:val="Hyperlink"/>
            <w:b/>
            <w:caps/>
          </w:rPr>
          <w:t>Section 7.</w:t>
        </w:r>
        <w:r w:rsidR="00A26F29">
          <w:rPr>
            <w:rFonts w:asciiTheme="minorHAnsi" w:eastAsiaTheme="minorEastAsia" w:hAnsiTheme="minorHAnsi" w:cstheme="minorBidi"/>
            <w:bCs w:val="0"/>
            <w:snapToGrid/>
            <w:spacing w:val="0"/>
            <w:sz w:val="22"/>
            <w:szCs w:val="22"/>
          </w:rPr>
          <w:tab/>
        </w:r>
        <w:r w:rsidR="00A26F29" w:rsidRPr="00A374D4">
          <w:rPr>
            <w:rStyle w:val="Hyperlink"/>
            <w:b/>
          </w:rPr>
          <w:t>REQUIREMENTS FOR THE USE OF PRPO SLICE</w:t>
        </w:r>
        <w:r w:rsidR="00A26F29">
          <w:rPr>
            <w:webHidden/>
          </w:rPr>
          <w:tab/>
        </w:r>
        <w:r w:rsidR="00A26F29">
          <w:rPr>
            <w:webHidden/>
          </w:rPr>
          <w:fldChar w:fldCharType="begin"/>
        </w:r>
        <w:r w:rsidR="00A26F29">
          <w:rPr>
            <w:webHidden/>
          </w:rPr>
          <w:instrText xml:space="preserve"> PAGEREF _Toc370133125 \h </w:instrText>
        </w:r>
        <w:r w:rsidR="00A26F29">
          <w:rPr>
            <w:webHidden/>
          </w:rPr>
        </w:r>
        <w:r w:rsidR="00A26F29">
          <w:rPr>
            <w:webHidden/>
          </w:rPr>
          <w:fldChar w:fldCharType="separate"/>
        </w:r>
        <w:r w:rsidR="002B04F5">
          <w:rPr>
            <w:webHidden/>
          </w:rPr>
          <w:t>6</w:t>
        </w:r>
        <w:r w:rsidR="00A26F29">
          <w:rPr>
            <w:webHidden/>
          </w:rPr>
          <w:fldChar w:fldCharType="end"/>
        </w:r>
      </w:hyperlink>
    </w:p>
    <w:p w14:paraId="6A26DEAE"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26" w:history="1">
        <w:r w:rsidR="00A26F29" w:rsidRPr="00A374D4">
          <w:rPr>
            <w:rStyle w:val="Hyperlink"/>
            <w:b/>
            <w:caps/>
          </w:rPr>
          <w:t>Section 8.</w:t>
        </w:r>
        <w:r w:rsidR="00A26F29">
          <w:rPr>
            <w:rFonts w:asciiTheme="minorHAnsi" w:eastAsiaTheme="minorEastAsia" w:hAnsiTheme="minorHAnsi" w:cstheme="minorBidi"/>
            <w:bCs w:val="0"/>
            <w:snapToGrid/>
            <w:spacing w:val="0"/>
            <w:sz w:val="22"/>
            <w:szCs w:val="22"/>
          </w:rPr>
          <w:tab/>
        </w:r>
        <w:r w:rsidR="00A26F29" w:rsidRPr="00A374D4">
          <w:rPr>
            <w:rStyle w:val="Hyperlink"/>
            <w:b/>
          </w:rPr>
          <w:t>POINT OF DELIVERY</w:t>
        </w:r>
        <w:r w:rsidR="00A26F29">
          <w:rPr>
            <w:webHidden/>
          </w:rPr>
          <w:tab/>
        </w:r>
        <w:r w:rsidR="00A26F29">
          <w:rPr>
            <w:webHidden/>
          </w:rPr>
          <w:fldChar w:fldCharType="begin"/>
        </w:r>
        <w:r w:rsidR="00A26F29">
          <w:rPr>
            <w:webHidden/>
          </w:rPr>
          <w:instrText xml:space="preserve"> PAGEREF _Toc370133126 \h </w:instrText>
        </w:r>
        <w:r w:rsidR="00A26F29">
          <w:rPr>
            <w:webHidden/>
          </w:rPr>
        </w:r>
        <w:r w:rsidR="00A26F29">
          <w:rPr>
            <w:webHidden/>
          </w:rPr>
          <w:fldChar w:fldCharType="separate"/>
        </w:r>
        <w:r w:rsidR="002B04F5">
          <w:rPr>
            <w:webHidden/>
          </w:rPr>
          <w:t>7</w:t>
        </w:r>
        <w:r w:rsidR="00A26F29">
          <w:rPr>
            <w:webHidden/>
          </w:rPr>
          <w:fldChar w:fldCharType="end"/>
        </w:r>
      </w:hyperlink>
    </w:p>
    <w:p w14:paraId="70399AB1"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27" w:history="1">
        <w:r w:rsidR="00A26F29" w:rsidRPr="00A374D4">
          <w:rPr>
            <w:rStyle w:val="Hyperlink"/>
            <w:b/>
            <w:caps/>
          </w:rPr>
          <w:t>Section 9.</w:t>
        </w:r>
        <w:r w:rsidR="00A26F29">
          <w:rPr>
            <w:rFonts w:asciiTheme="minorHAnsi" w:eastAsiaTheme="minorEastAsia" w:hAnsiTheme="minorHAnsi" w:cstheme="minorBidi"/>
            <w:bCs w:val="0"/>
            <w:snapToGrid/>
            <w:spacing w:val="0"/>
            <w:sz w:val="22"/>
            <w:szCs w:val="22"/>
          </w:rPr>
          <w:tab/>
        </w:r>
        <w:r w:rsidR="00A26F29" w:rsidRPr="00A374D4">
          <w:rPr>
            <w:rStyle w:val="Hyperlink"/>
            <w:b/>
          </w:rPr>
          <w:t>METERING</w:t>
        </w:r>
        <w:r w:rsidR="000A2620">
          <w:rPr>
            <w:rStyle w:val="Hyperlink"/>
            <w:b/>
          </w:rPr>
          <w:t xml:space="preserve"> AND TRANSMISSION</w:t>
        </w:r>
        <w:r w:rsidR="00A26F29">
          <w:rPr>
            <w:webHidden/>
          </w:rPr>
          <w:tab/>
        </w:r>
        <w:r w:rsidR="00A26F29">
          <w:rPr>
            <w:webHidden/>
          </w:rPr>
          <w:fldChar w:fldCharType="begin"/>
        </w:r>
        <w:r w:rsidR="00A26F29">
          <w:rPr>
            <w:webHidden/>
          </w:rPr>
          <w:instrText xml:space="preserve"> PAGEREF _Toc370133127 \h </w:instrText>
        </w:r>
        <w:r w:rsidR="00A26F29">
          <w:rPr>
            <w:webHidden/>
          </w:rPr>
        </w:r>
        <w:r w:rsidR="00A26F29">
          <w:rPr>
            <w:webHidden/>
          </w:rPr>
          <w:fldChar w:fldCharType="separate"/>
        </w:r>
        <w:r w:rsidR="002B04F5">
          <w:rPr>
            <w:webHidden/>
          </w:rPr>
          <w:t>7</w:t>
        </w:r>
        <w:r w:rsidR="00A26F29">
          <w:rPr>
            <w:webHidden/>
          </w:rPr>
          <w:fldChar w:fldCharType="end"/>
        </w:r>
      </w:hyperlink>
    </w:p>
    <w:p w14:paraId="6CF05E33"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28" w:history="1">
        <w:r w:rsidR="00A26F29" w:rsidRPr="00A374D4">
          <w:rPr>
            <w:rStyle w:val="Hyperlink"/>
            <w:b/>
            <w:caps/>
          </w:rPr>
          <w:t>Section 10.</w:t>
        </w:r>
        <w:r w:rsidR="00A26F29">
          <w:rPr>
            <w:rFonts w:asciiTheme="minorHAnsi" w:eastAsiaTheme="minorEastAsia" w:hAnsiTheme="minorHAnsi" w:cstheme="minorBidi"/>
            <w:bCs w:val="0"/>
            <w:snapToGrid/>
            <w:spacing w:val="0"/>
            <w:sz w:val="22"/>
            <w:szCs w:val="22"/>
          </w:rPr>
          <w:tab/>
        </w:r>
        <w:r w:rsidR="00A26F29" w:rsidRPr="00A374D4">
          <w:rPr>
            <w:rStyle w:val="Hyperlink"/>
            <w:b/>
          </w:rPr>
          <w:t>INFORMATION TO BE MADE AVAILABLE TO THE PURCHASER</w:t>
        </w:r>
        <w:r w:rsidR="00A26F29">
          <w:rPr>
            <w:webHidden/>
          </w:rPr>
          <w:tab/>
        </w:r>
        <w:r w:rsidR="00A26F29">
          <w:rPr>
            <w:webHidden/>
          </w:rPr>
          <w:fldChar w:fldCharType="begin"/>
        </w:r>
        <w:r w:rsidR="00A26F29">
          <w:rPr>
            <w:webHidden/>
          </w:rPr>
          <w:instrText xml:space="preserve"> PAGEREF _Toc370133128 \h </w:instrText>
        </w:r>
        <w:r w:rsidR="00A26F29">
          <w:rPr>
            <w:webHidden/>
          </w:rPr>
        </w:r>
        <w:r w:rsidR="00A26F29">
          <w:rPr>
            <w:webHidden/>
          </w:rPr>
          <w:fldChar w:fldCharType="separate"/>
        </w:r>
        <w:r w:rsidR="002B04F5">
          <w:rPr>
            <w:webHidden/>
          </w:rPr>
          <w:t>8</w:t>
        </w:r>
        <w:r w:rsidR="00A26F29">
          <w:rPr>
            <w:webHidden/>
          </w:rPr>
          <w:fldChar w:fldCharType="end"/>
        </w:r>
      </w:hyperlink>
    </w:p>
    <w:p w14:paraId="5C5ACBED"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29" w:history="1">
        <w:r w:rsidR="00A26F29" w:rsidRPr="00A374D4">
          <w:rPr>
            <w:rStyle w:val="Hyperlink"/>
            <w:b/>
            <w:caps/>
          </w:rPr>
          <w:t>Section 11.</w:t>
        </w:r>
        <w:r w:rsidR="00A26F29">
          <w:rPr>
            <w:rFonts w:asciiTheme="minorHAnsi" w:eastAsiaTheme="minorEastAsia" w:hAnsiTheme="minorHAnsi" w:cstheme="minorBidi"/>
            <w:bCs w:val="0"/>
            <w:snapToGrid/>
            <w:spacing w:val="0"/>
            <w:sz w:val="22"/>
            <w:szCs w:val="22"/>
          </w:rPr>
          <w:tab/>
        </w:r>
        <w:r w:rsidR="00A26F29" w:rsidRPr="00A374D4">
          <w:rPr>
            <w:rStyle w:val="Hyperlink"/>
            <w:b/>
          </w:rPr>
          <w:t>LIABILITY OF PARTIES</w:t>
        </w:r>
        <w:r w:rsidR="00A26F29">
          <w:rPr>
            <w:webHidden/>
          </w:rPr>
          <w:tab/>
        </w:r>
        <w:r w:rsidR="00A26F29">
          <w:rPr>
            <w:webHidden/>
          </w:rPr>
          <w:fldChar w:fldCharType="begin"/>
        </w:r>
        <w:r w:rsidR="00A26F29">
          <w:rPr>
            <w:webHidden/>
          </w:rPr>
          <w:instrText xml:space="preserve"> PAGEREF _Toc370133129 \h </w:instrText>
        </w:r>
        <w:r w:rsidR="00A26F29">
          <w:rPr>
            <w:webHidden/>
          </w:rPr>
        </w:r>
        <w:r w:rsidR="00A26F29">
          <w:rPr>
            <w:webHidden/>
          </w:rPr>
          <w:fldChar w:fldCharType="separate"/>
        </w:r>
        <w:r w:rsidR="002B04F5">
          <w:rPr>
            <w:webHidden/>
          </w:rPr>
          <w:t>8</w:t>
        </w:r>
        <w:r w:rsidR="00A26F29">
          <w:rPr>
            <w:webHidden/>
          </w:rPr>
          <w:fldChar w:fldCharType="end"/>
        </w:r>
      </w:hyperlink>
    </w:p>
    <w:p w14:paraId="224E379D"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30" w:history="1">
        <w:r w:rsidR="00A26F29" w:rsidRPr="00A374D4">
          <w:rPr>
            <w:rStyle w:val="Hyperlink"/>
            <w:b/>
            <w:caps/>
          </w:rPr>
          <w:t>Section 12.</w:t>
        </w:r>
        <w:r w:rsidR="00A26F29">
          <w:rPr>
            <w:rFonts w:asciiTheme="minorHAnsi" w:eastAsiaTheme="minorEastAsia" w:hAnsiTheme="minorHAnsi" w:cstheme="minorBidi"/>
            <w:bCs w:val="0"/>
            <w:snapToGrid/>
            <w:spacing w:val="0"/>
            <w:sz w:val="22"/>
            <w:szCs w:val="22"/>
          </w:rPr>
          <w:tab/>
        </w:r>
        <w:r w:rsidR="00A26F29" w:rsidRPr="00A374D4">
          <w:rPr>
            <w:rStyle w:val="Hyperlink"/>
            <w:b/>
          </w:rPr>
          <w:t>NOTICES AND COMPUTATION OF TIME</w:t>
        </w:r>
        <w:r w:rsidR="00A26F29">
          <w:rPr>
            <w:webHidden/>
          </w:rPr>
          <w:tab/>
        </w:r>
        <w:r w:rsidR="00A26F29">
          <w:rPr>
            <w:webHidden/>
          </w:rPr>
          <w:fldChar w:fldCharType="begin"/>
        </w:r>
        <w:r w:rsidR="00A26F29">
          <w:rPr>
            <w:webHidden/>
          </w:rPr>
          <w:instrText xml:space="preserve"> PAGEREF _Toc370133130 \h </w:instrText>
        </w:r>
        <w:r w:rsidR="00A26F29">
          <w:rPr>
            <w:webHidden/>
          </w:rPr>
        </w:r>
        <w:r w:rsidR="00A26F29">
          <w:rPr>
            <w:webHidden/>
          </w:rPr>
          <w:fldChar w:fldCharType="separate"/>
        </w:r>
        <w:r w:rsidR="002B04F5">
          <w:rPr>
            <w:webHidden/>
          </w:rPr>
          <w:t>8</w:t>
        </w:r>
        <w:r w:rsidR="00A26F29">
          <w:rPr>
            <w:webHidden/>
          </w:rPr>
          <w:fldChar w:fldCharType="end"/>
        </w:r>
      </w:hyperlink>
    </w:p>
    <w:p w14:paraId="2DB846D2"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33" w:history="1">
        <w:r w:rsidR="00A26F29" w:rsidRPr="00A374D4">
          <w:rPr>
            <w:rStyle w:val="Hyperlink"/>
            <w:b/>
            <w:caps/>
          </w:rPr>
          <w:t>Section 13.</w:t>
        </w:r>
        <w:r w:rsidR="00A26F29">
          <w:rPr>
            <w:rFonts w:asciiTheme="minorHAnsi" w:eastAsiaTheme="minorEastAsia" w:hAnsiTheme="minorHAnsi" w:cstheme="minorBidi"/>
            <w:bCs w:val="0"/>
            <w:snapToGrid/>
            <w:spacing w:val="0"/>
            <w:sz w:val="22"/>
            <w:szCs w:val="22"/>
          </w:rPr>
          <w:tab/>
        </w:r>
        <w:r w:rsidR="00A26F29" w:rsidRPr="00A374D4">
          <w:rPr>
            <w:rStyle w:val="Hyperlink"/>
            <w:b/>
          </w:rPr>
          <w:t>DISTRICT’S BOND RESOLUTIONS AND LICENSE</w:t>
        </w:r>
        <w:r w:rsidR="00A26F29">
          <w:rPr>
            <w:webHidden/>
          </w:rPr>
          <w:tab/>
        </w:r>
        <w:r w:rsidR="00A26F29">
          <w:rPr>
            <w:webHidden/>
          </w:rPr>
          <w:fldChar w:fldCharType="begin"/>
        </w:r>
        <w:r w:rsidR="00A26F29">
          <w:rPr>
            <w:webHidden/>
          </w:rPr>
          <w:instrText xml:space="preserve"> PAGEREF _Toc370133133 \h </w:instrText>
        </w:r>
        <w:r w:rsidR="00A26F29">
          <w:rPr>
            <w:webHidden/>
          </w:rPr>
        </w:r>
        <w:r w:rsidR="00A26F29">
          <w:rPr>
            <w:webHidden/>
          </w:rPr>
          <w:fldChar w:fldCharType="separate"/>
        </w:r>
        <w:r w:rsidR="002B04F5">
          <w:rPr>
            <w:webHidden/>
          </w:rPr>
          <w:t>9</w:t>
        </w:r>
        <w:r w:rsidR="00A26F29">
          <w:rPr>
            <w:webHidden/>
          </w:rPr>
          <w:fldChar w:fldCharType="end"/>
        </w:r>
      </w:hyperlink>
    </w:p>
    <w:p w14:paraId="1181B664"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35" w:history="1">
        <w:r w:rsidR="00A26F29" w:rsidRPr="00A374D4">
          <w:rPr>
            <w:rStyle w:val="Hyperlink"/>
            <w:b/>
            <w:caps/>
          </w:rPr>
          <w:t>Section 14.</w:t>
        </w:r>
        <w:r w:rsidR="00A26F29">
          <w:rPr>
            <w:rFonts w:asciiTheme="minorHAnsi" w:eastAsiaTheme="minorEastAsia" w:hAnsiTheme="minorHAnsi" w:cstheme="minorBidi"/>
            <w:bCs w:val="0"/>
            <w:snapToGrid/>
            <w:spacing w:val="0"/>
            <w:sz w:val="22"/>
            <w:szCs w:val="22"/>
          </w:rPr>
          <w:tab/>
        </w:r>
        <w:r w:rsidR="00A26F29" w:rsidRPr="00A374D4">
          <w:rPr>
            <w:rStyle w:val="Hyperlink"/>
            <w:b/>
          </w:rPr>
          <w:t>GOVERNING LAW.</w:t>
        </w:r>
        <w:r w:rsidR="00A26F29">
          <w:rPr>
            <w:webHidden/>
          </w:rPr>
          <w:tab/>
        </w:r>
        <w:r w:rsidR="00A26F29">
          <w:rPr>
            <w:webHidden/>
          </w:rPr>
          <w:fldChar w:fldCharType="begin"/>
        </w:r>
        <w:r w:rsidR="00A26F29">
          <w:rPr>
            <w:webHidden/>
          </w:rPr>
          <w:instrText xml:space="preserve"> PAGEREF _Toc370133135 \h </w:instrText>
        </w:r>
        <w:r w:rsidR="00A26F29">
          <w:rPr>
            <w:webHidden/>
          </w:rPr>
        </w:r>
        <w:r w:rsidR="00A26F29">
          <w:rPr>
            <w:webHidden/>
          </w:rPr>
          <w:fldChar w:fldCharType="separate"/>
        </w:r>
        <w:r w:rsidR="002B04F5">
          <w:rPr>
            <w:webHidden/>
          </w:rPr>
          <w:t>9</w:t>
        </w:r>
        <w:r w:rsidR="00A26F29">
          <w:rPr>
            <w:webHidden/>
          </w:rPr>
          <w:fldChar w:fldCharType="end"/>
        </w:r>
      </w:hyperlink>
    </w:p>
    <w:p w14:paraId="383ED479"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37" w:history="1">
        <w:r w:rsidR="00A26F29" w:rsidRPr="00A374D4">
          <w:rPr>
            <w:rStyle w:val="Hyperlink"/>
            <w:b/>
            <w:caps/>
          </w:rPr>
          <w:t>Section 15.</w:t>
        </w:r>
        <w:r w:rsidR="00A26F29">
          <w:rPr>
            <w:rFonts w:asciiTheme="minorHAnsi" w:eastAsiaTheme="minorEastAsia" w:hAnsiTheme="minorHAnsi" w:cstheme="minorBidi"/>
            <w:bCs w:val="0"/>
            <w:snapToGrid/>
            <w:spacing w:val="0"/>
            <w:sz w:val="22"/>
            <w:szCs w:val="22"/>
          </w:rPr>
          <w:tab/>
        </w:r>
        <w:r w:rsidR="00A26F29" w:rsidRPr="00A374D4">
          <w:rPr>
            <w:rStyle w:val="Hyperlink"/>
            <w:b/>
          </w:rPr>
          <w:t>ASSIGNMENT OF CONTRACT</w:t>
        </w:r>
        <w:r w:rsidR="00A26F29">
          <w:rPr>
            <w:webHidden/>
          </w:rPr>
          <w:tab/>
        </w:r>
        <w:r w:rsidR="00A26F29">
          <w:rPr>
            <w:webHidden/>
          </w:rPr>
          <w:fldChar w:fldCharType="begin"/>
        </w:r>
        <w:r w:rsidR="00A26F29">
          <w:rPr>
            <w:webHidden/>
          </w:rPr>
          <w:instrText xml:space="preserve"> PAGEREF _Toc370133137 \h </w:instrText>
        </w:r>
        <w:r w:rsidR="00A26F29">
          <w:rPr>
            <w:webHidden/>
          </w:rPr>
        </w:r>
        <w:r w:rsidR="00A26F29">
          <w:rPr>
            <w:webHidden/>
          </w:rPr>
          <w:fldChar w:fldCharType="separate"/>
        </w:r>
        <w:r w:rsidR="002B04F5">
          <w:rPr>
            <w:webHidden/>
          </w:rPr>
          <w:t>9</w:t>
        </w:r>
        <w:r w:rsidR="00A26F29">
          <w:rPr>
            <w:webHidden/>
          </w:rPr>
          <w:fldChar w:fldCharType="end"/>
        </w:r>
      </w:hyperlink>
    </w:p>
    <w:p w14:paraId="5D69FDFF"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39" w:history="1">
        <w:r w:rsidR="00A26F29" w:rsidRPr="00A374D4">
          <w:rPr>
            <w:rStyle w:val="Hyperlink"/>
            <w:b/>
            <w:caps/>
          </w:rPr>
          <w:t>Section 16.</w:t>
        </w:r>
        <w:r w:rsidR="00A26F29">
          <w:rPr>
            <w:rFonts w:asciiTheme="minorHAnsi" w:eastAsiaTheme="minorEastAsia" w:hAnsiTheme="minorHAnsi" w:cstheme="minorBidi"/>
            <w:bCs w:val="0"/>
            <w:snapToGrid/>
            <w:spacing w:val="0"/>
            <w:sz w:val="22"/>
            <w:szCs w:val="22"/>
          </w:rPr>
          <w:tab/>
        </w:r>
        <w:r w:rsidR="00A26F29" w:rsidRPr="00A374D4">
          <w:rPr>
            <w:rStyle w:val="Hyperlink"/>
            <w:b/>
          </w:rPr>
          <w:t>REMEDIES ON DEFAULT</w:t>
        </w:r>
        <w:r w:rsidR="00A26F29">
          <w:rPr>
            <w:webHidden/>
          </w:rPr>
          <w:tab/>
        </w:r>
        <w:r w:rsidR="00A26F29">
          <w:rPr>
            <w:webHidden/>
          </w:rPr>
          <w:fldChar w:fldCharType="begin"/>
        </w:r>
        <w:r w:rsidR="00A26F29">
          <w:rPr>
            <w:webHidden/>
          </w:rPr>
          <w:instrText xml:space="preserve"> PAGEREF _Toc370133139 \h </w:instrText>
        </w:r>
        <w:r w:rsidR="00A26F29">
          <w:rPr>
            <w:webHidden/>
          </w:rPr>
        </w:r>
        <w:r w:rsidR="00A26F29">
          <w:rPr>
            <w:webHidden/>
          </w:rPr>
          <w:fldChar w:fldCharType="separate"/>
        </w:r>
        <w:r w:rsidR="002B04F5">
          <w:rPr>
            <w:webHidden/>
          </w:rPr>
          <w:t>9</w:t>
        </w:r>
        <w:r w:rsidR="00A26F29">
          <w:rPr>
            <w:webHidden/>
          </w:rPr>
          <w:fldChar w:fldCharType="end"/>
        </w:r>
      </w:hyperlink>
    </w:p>
    <w:p w14:paraId="464209E3"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40" w:history="1">
        <w:r w:rsidR="00A26F29" w:rsidRPr="00A374D4">
          <w:rPr>
            <w:rStyle w:val="Hyperlink"/>
            <w:b/>
            <w:caps/>
          </w:rPr>
          <w:t>Section 17.</w:t>
        </w:r>
        <w:r w:rsidR="00A26F29">
          <w:rPr>
            <w:rFonts w:asciiTheme="minorHAnsi" w:eastAsiaTheme="minorEastAsia" w:hAnsiTheme="minorHAnsi" w:cstheme="minorBidi"/>
            <w:bCs w:val="0"/>
            <w:snapToGrid/>
            <w:spacing w:val="0"/>
            <w:sz w:val="22"/>
            <w:szCs w:val="22"/>
          </w:rPr>
          <w:tab/>
        </w:r>
        <w:r w:rsidR="00A26F29" w:rsidRPr="00A374D4">
          <w:rPr>
            <w:rStyle w:val="Hyperlink"/>
            <w:b/>
          </w:rPr>
          <w:t>INFORMATION REQUIRED FOR CREDIT DETERMINATION</w:t>
        </w:r>
        <w:r w:rsidR="00A26F29">
          <w:rPr>
            <w:webHidden/>
          </w:rPr>
          <w:tab/>
        </w:r>
        <w:r w:rsidR="00A26F29">
          <w:rPr>
            <w:webHidden/>
          </w:rPr>
          <w:fldChar w:fldCharType="begin"/>
        </w:r>
        <w:r w:rsidR="00A26F29">
          <w:rPr>
            <w:webHidden/>
          </w:rPr>
          <w:instrText xml:space="preserve"> PAGEREF _Toc370133140 \h </w:instrText>
        </w:r>
        <w:r w:rsidR="00A26F29">
          <w:rPr>
            <w:webHidden/>
          </w:rPr>
        </w:r>
        <w:r w:rsidR="00A26F29">
          <w:rPr>
            <w:webHidden/>
          </w:rPr>
          <w:fldChar w:fldCharType="separate"/>
        </w:r>
        <w:r w:rsidR="002B04F5">
          <w:rPr>
            <w:webHidden/>
          </w:rPr>
          <w:t>11</w:t>
        </w:r>
        <w:r w:rsidR="00A26F29">
          <w:rPr>
            <w:webHidden/>
          </w:rPr>
          <w:fldChar w:fldCharType="end"/>
        </w:r>
      </w:hyperlink>
    </w:p>
    <w:p w14:paraId="6E8212AB"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41" w:history="1">
        <w:r w:rsidR="00A26F29" w:rsidRPr="00A374D4">
          <w:rPr>
            <w:rStyle w:val="Hyperlink"/>
            <w:b/>
            <w:caps/>
          </w:rPr>
          <w:t>Section 18.</w:t>
        </w:r>
        <w:r w:rsidR="00A26F29">
          <w:rPr>
            <w:rFonts w:asciiTheme="minorHAnsi" w:eastAsiaTheme="minorEastAsia" w:hAnsiTheme="minorHAnsi" w:cstheme="minorBidi"/>
            <w:bCs w:val="0"/>
            <w:snapToGrid/>
            <w:spacing w:val="0"/>
            <w:sz w:val="22"/>
            <w:szCs w:val="22"/>
          </w:rPr>
          <w:tab/>
        </w:r>
        <w:r w:rsidR="00A26F29" w:rsidRPr="00A374D4">
          <w:rPr>
            <w:rStyle w:val="Hyperlink"/>
            <w:b/>
          </w:rPr>
          <w:t>CREDITWORTHINESS</w:t>
        </w:r>
        <w:r w:rsidR="00A26F29">
          <w:rPr>
            <w:webHidden/>
          </w:rPr>
          <w:tab/>
        </w:r>
        <w:r w:rsidR="00A26F29">
          <w:rPr>
            <w:webHidden/>
          </w:rPr>
          <w:fldChar w:fldCharType="begin"/>
        </w:r>
        <w:r w:rsidR="00A26F29">
          <w:rPr>
            <w:webHidden/>
          </w:rPr>
          <w:instrText xml:space="preserve"> PAGEREF _Toc370133141 \h </w:instrText>
        </w:r>
        <w:r w:rsidR="00A26F29">
          <w:rPr>
            <w:webHidden/>
          </w:rPr>
        </w:r>
        <w:r w:rsidR="00A26F29">
          <w:rPr>
            <w:webHidden/>
          </w:rPr>
          <w:fldChar w:fldCharType="separate"/>
        </w:r>
        <w:r w:rsidR="002B04F5">
          <w:rPr>
            <w:webHidden/>
          </w:rPr>
          <w:t>11</w:t>
        </w:r>
        <w:r w:rsidR="00A26F29">
          <w:rPr>
            <w:webHidden/>
          </w:rPr>
          <w:fldChar w:fldCharType="end"/>
        </w:r>
      </w:hyperlink>
    </w:p>
    <w:p w14:paraId="0F1315B9"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44" w:history="1">
        <w:r w:rsidR="00A26F29" w:rsidRPr="00A374D4">
          <w:rPr>
            <w:rStyle w:val="Hyperlink"/>
            <w:b/>
            <w:caps/>
          </w:rPr>
          <w:t>Section 19.</w:t>
        </w:r>
        <w:r w:rsidR="00A26F29">
          <w:rPr>
            <w:rFonts w:asciiTheme="minorHAnsi" w:eastAsiaTheme="minorEastAsia" w:hAnsiTheme="minorHAnsi" w:cstheme="minorBidi"/>
            <w:bCs w:val="0"/>
            <w:snapToGrid/>
            <w:spacing w:val="0"/>
            <w:sz w:val="22"/>
            <w:szCs w:val="22"/>
          </w:rPr>
          <w:tab/>
        </w:r>
        <w:r w:rsidR="00A26F29" w:rsidRPr="00A374D4">
          <w:rPr>
            <w:rStyle w:val="Hyperlink"/>
            <w:b/>
          </w:rPr>
          <w:t>VENUE AND ATTORNEY FEES</w:t>
        </w:r>
        <w:r w:rsidR="00A26F29">
          <w:rPr>
            <w:webHidden/>
          </w:rPr>
          <w:tab/>
        </w:r>
        <w:r w:rsidR="00A26F29">
          <w:rPr>
            <w:webHidden/>
          </w:rPr>
          <w:fldChar w:fldCharType="begin"/>
        </w:r>
        <w:r w:rsidR="00A26F29">
          <w:rPr>
            <w:webHidden/>
          </w:rPr>
          <w:instrText xml:space="preserve"> PAGEREF _Toc370133144 \h </w:instrText>
        </w:r>
        <w:r w:rsidR="00A26F29">
          <w:rPr>
            <w:webHidden/>
          </w:rPr>
        </w:r>
        <w:r w:rsidR="00A26F29">
          <w:rPr>
            <w:webHidden/>
          </w:rPr>
          <w:fldChar w:fldCharType="separate"/>
        </w:r>
        <w:r w:rsidR="002B04F5">
          <w:rPr>
            <w:webHidden/>
          </w:rPr>
          <w:t>12</w:t>
        </w:r>
        <w:r w:rsidR="00A26F29">
          <w:rPr>
            <w:webHidden/>
          </w:rPr>
          <w:fldChar w:fldCharType="end"/>
        </w:r>
      </w:hyperlink>
    </w:p>
    <w:p w14:paraId="6A350763"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46" w:history="1">
        <w:r w:rsidR="00A26F29" w:rsidRPr="00A374D4">
          <w:rPr>
            <w:rStyle w:val="Hyperlink"/>
            <w:b/>
            <w:caps/>
          </w:rPr>
          <w:t>Section 20.</w:t>
        </w:r>
        <w:r w:rsidR="00A26F29">
          <w:rPr>
            <w:rFonts w:asciiTheme="minorHAnsi" w:eastAsiaTheme="minorEastAsia" w:hAnsiTheme="minorHAnsi" w:cstheme="minorBidi"/>
            <w:bCs w:val="0"/>
            <w:snapToGrid/>
            <w:spacing w:val="0"/>
            <w:sz w:val="22"/>
            <w:szCs w:val="22"/>
          </w:rPr>
          <w:tab/>
        </w:r>
        <w:r w:rsidR="00A26F29" w:rsidRPr="00A374D4">
          <w:rPr>
            <w:rStyle w:val="Hyperlink"/>
            <w:b/>
          </w:rPr>
          <w:t>COMPLIANCE WITH LAW</w:t>
        </w:r>
        <w:r w:rsidR="00A26F29">
          <w:rPr>
            <w:webHidden/>
          </w:rPr>
          <w:tab/>
        </w:r>
        <w:r w:rsidR="00A26F29">
          <w:rPr>
            <w:webHidden/>
          </w:rPr>
          <w:fldChar w:fldCharType="begin"/>
        </w:r>
        <w:r w:rsidR="00A26F29">
          <w:rPr>
            <w:webHidden/>
          </w:rPr>
          <w:instrText xml:space="preserve"> PAGEREF _Toc370133146 \h </w:instrText>
        </w:r>
        <w:r w:rsidR="00A26F29">
          <w:rPr>
            <w:webHidden/>
          </w:rPr>
        </w:r>
        <w:r w:rsidR="00A26F29">
          <w:rPr>
            <w:webHidden/>
          </w:rPr>
          <w:fldChar w:fldCharType="separate"/>
        </w:r>
        <w:r w:rsidR="002B04F5">
          <w:rPr>
            <w:webHidden/>
          </w:rPr>
          <w:t>12</w:t>
        </w:r>
        <w:r w:rsidR="00A26F29">
          <w:rPr>
            <w:webHidden/>
          </w:rPr>
          <w:fldChar w:fldCharType="end"/>
        </w:r>
      </w:hyperlink>
    </w:p>
    <w:p w14:paraId="0F694F1D"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47" w:history="1">
        <w:r w:rsidR="00A26F29" w:rsidRPr="00A374D4">
          <w:rPr>
            <w:rStyle w:val="Hyperlink"/>
            <w:b/>
            <w:caps/>
          </w:rPr>
          <w:t>Section 21.</w:t>
        </w:r>
        <w:r w:rsidR="00A26F29">
          <w:rPr>
            <w:rFonts w:asciiTheme="minorHAnsi" w:eastAsiaTheme="minorEastAsia" w:hAnsiTheme="minorHAnsi" w:cstheme="minorBidi"/>
            <w:bCs w:val="0"/>
            <w:snapToGrid/>
            <w:spacing w:val="0"/>
            <w:sz w:val="22"/>
            <w:szCs w:val="22"/>
          </w:rPr>
          <w:tab/>
        </w:r>
        <w:r w:rsidR="00A26F29" w:rsidRPr="00A374D4">
          <w:rPr>
            <w:rStyle w:val="Hyperlink"/>
            <w:b/>
          </w:rPr>
          <w:t>HEADINGS</w:t>
        </w:r>
        <w:r w:rsidR="00A26F29">
          <w:rPr>
            <w:webHidden/>
          </w:rPr>
          <w:tab/>
        </w:r>
        <w:r w:rsidR="00A26F29">
          <w:rPr>
            <w:webHidden/>
          </w:rPr>
          <w:fldChar w:fldCharType="begin"/>
        </w:r>
        <w:r w:rsidR="00A26F29">
          <w:rPr>
            <w:webHidden/>
          </w:rPr>
          <w:instrText xml:space="preserve"> PAGEREF _Toc370133147 \h </w:instrText>
        </w:r>
        <w:r w:rsidR="00A26F29">
          <w:rPr>
            <w:webHidden/>
          </w:rPr>
        </w:r>
        <w:r w:rsidR="00A26F29">
          <w:rPr>
            <w:webHidden/>
          </w:rPr>
          <w:fldChar w:fldCharType="separate"/>
        </w:r>
        <w:r w:rsidR="002B04F5">
          <w:rPr>
            <w:webHidden/>
          </w:rPr>
          <w:t>13</w:t>
        </w:r>
        <w:r w:rsidR="00A26F29">
          <w:rPr>
            <w:webHidden/>
          </w:rPr>
          <w:fldChar w:fldCharType="end"/>
        </w:r>
      </w:hyperlink>
    </w:p>
    <w:p w14:paraId="560CBF76"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49" w:history="1">
        <w:r w:rsidR="00A26F29" w:rsidRPr="00A374D4">
          <w:rPr>
            <w:rStyle w:val="Hyperlink"/>
            <w:b/>
            <w:caps/>
          </w:rPr>
          <w:t>Section 22.</w:t>
        </w:r>
        <w:r w:rsidR="00A26F29">
          <w:rPr>
            <w:rFonts w:asciiTheme="minorHAnsi" w:eastAsiaTheme="minorEastAsia" w:hAnsiTheme="minorHAnsi" w:cstheme="minorBidi"/>
            <w:bCs w:val="0"/>
            <w:snapToGrid/>
            <w:spacing w:val="0"/>
            <w:sz w:val="22"/>
            <w:szCs w:val="22"/>
          </w:rPr>
          <w:tab/>
        </w:r>
        <w:r w:rsidR="00A26F29" w:rsidRPr="00A374D4">
          <w:rPr>
            <w:rStyle w:val="Hyperlink"/>
            <w:b/>
          </w:rPr>
          <w:t xml:space="preserve">ENTIRE AGREEMENT; MODIFICATION; CONFLICT IN </w:t>
        </w:r>
        <w:r w:rsidR="001552BE">
          <w:rPr>
            <w:rStyle w:val="Hyperlink"/>
            <w:b/>
          </w:rPr>
          <w:t xml:space="preserve">    </w:t>
        </w:r>
        <w:r w:rsidR="00A26F29" w:rsidRPr="00A374D4">
          <w:rPr>
            <w:rStyle w:val="Hyperlink"/>
            <w:b/>
          </w:rPr>
          <w:t>PRECEDENCE</w:t>
        </w:r>
        <w:r w:rsidR="00A26F29">
          <w:rPr>
            <w:webHidden/>
          </w:rPr>
          <w:tab/>
        </w:r>
        <w:r w:rsidR="00A26F29">
          <w:rPr>
            <w:webHidden/>
          </w:rPr>
          <w:fldChar w:fldCharType="begin"/>
        </w:r>
        <w:r w:rsidR="00A26F29">
          <w:rPr>
            <w:webHidden/>
          </w:rPr>
          <w:instrText xml:space="preserve"> PAGEREF _Toc370133149 \h </w:instrText>
        </w:r>
        <w:r w:rsidR="00A26F29">
          <w:rPr>
            <w:webHidden/>
          </w:rPr>
        </w:r>
        <w:r w:rsidR="00A26F29">
          <w:rPr>
            <w:webHidden/>
          </w:rPr>
          <w:fldChar w:fldCharType="separate"/>
        </w:r>
        <w:r w:rsidR="002B04F5">
          <w:rPr>
            <w:webHidden/>
          </w:rPr>
          <w:t>13</w:t>
        </w:r>
        <w:r w:rsidR="00A26F29">
          <w:rPr>
            <w:webHidden/>
          </w:rPr>
          <w:fldChar w:fldCharType="end"/>
        </w:r>
      </w:hyperlink>
    </w:p>
    <w:p w14:paraId="4219E6FC" w14:textId="77777777" w:rsidR="00A26F29" w:rsidRDefault="006665AA">
      <w:pPr>
        <w:pStyle w:val="TOC1"/>
        <w:rPr>
          <w:rFonts w:asciiTheme="minorHAnsi" w:eastAsiaTheme="minorEastAsia" w:hAnsiTheme="minorHAnsi" w:cstheme="minorBidi"/>
          <w:bCs w:val="0"/>
          <w:snapToGrid/>
          <w:spacing w:val="0"/>
          <w:sz w:val="22"/>
          <w:szCs w:val="22"/>
        </w:rPr>
      </w:pPr>
      <w:hyperlink w:anchor="_Toc370133151" w:history="1">
        <w:r w:rsidR="00A26F29" w:rsidRPr="00A374D4">
          <w:rPr>
            <w:rStyle w:val="Hyperlink"/>
            <w:b/>
            <w:caps/>
          </w:rPr>
          <w:t>Section 23.</w:t>
        </w:r>
        <w:r w:rsidR="00A26F29">
          <w:rPr>
            <w:rFonts w:asciiTheme="minorHAnsi" w:eastAsiaTheme="minorEastAsia" w:hAnsiTheme="minorHAnsi" w:cstheme="minorBidi"/>
            <w:bCs w:val="0"/>
            <w:snapToGrid/>
            <w:spacing w:val="0"/>
            <w:sz w:val="22"/>
            <w:szCs w:val="22"/>
          </w:rPr>
          <w:tab/>
        </w:r>
        <w:r w:rsidR="00A26F29" w:rsidRPr="00A374D4">
          <w:rPr>
            <w:rStyle w:val="Hyperlink"/>
            <w:b/>
          </w:rPr>
          <w:t>NO PARTNERSHIP OR THIRD PARTY RIGHTS</w:t>
        </w:r>
        <w:r w:rsidR="00A26F29">
          <w:rPr>
            <w:webHidden/>
          </w:rPr>
          <w:tab/>
        </w:r>
        <w:r w:rsidR="00A26F29">
          <w:rPr>
            <w:webHidden/>
          </w:rPr>
          <w:fldChar w:fldCharType="begin"/>
        </w:r>
        <w:r w:rsidR="00A26F29">
          <w:rPr>
            <w:webHidden/>
          </w:rPr>
          <w:instrText xml:space="preserve"> PAGEREF _Toc370133151 \h </w:instrText>
        </w:r>
        <w:r w:rsidR="00A26F29">
          <w:rPr>
            <w:webHidden/>
          </w:rPr>
        </w:r>
        <w:r w:rsidR="00A26F29">
          <w:rPr>
            <w:webHidden/>
          </w:rPr>
          <w:fldChar w:fldCharType="separate"/>
        </w:r>
        <w:r w:rsidR="002B04F5">
          <w:rPr>
            <w:webHidden/>
          </w:rPr>
          <w:t>13</w:t>
        </w:r>
        <w:r w:rsidR="00A26F29">
          <w:rPr>
            <w:webHidden/>
          </w:rPr>
          <w:fldChar w:fldCharType="end"/>
        </w:r>
      </w:hyperlink>
    </w:p>
    <w:p w14:paraId="76BF3892" w14:textId="138EE12F" w:rsidR="00A26F29" w:rsidRPr="00145F6D" w:rsidRDefault="006665AA" w:rsidP="00145F6D">
      <w:pPr>
        <w:pStyle w:val="TOC1"/>
        <w:rPr>
          <w:rStyle w:val="Hyperlink"/>
          <w:b/>
          <w:caps/>
        </w:rPr>
      </w:pPr>
      <w:hyperlink w:anchor="_Toc370133152" w:history="1">
        <w:r w:rsidR="00A26F29" w:rsidRPr="00A374D4">
          <w:rPr>
            <w:rStyle w:val="Hyperlink"/>
            <w:b/>
            <w:caps/>
          </w:rPr>
          <w:t>Section 24.</w:t>
        </w:r>
        <w:r w:rsidR="00A26F29" w:rsidRPr="00145F6D">
          <w:rPr>
            <w:rStyle w:val="Hyperlink"/>
            <w:b/>
            <w:caps/>
          </w:rPr>
          <w:tab/>
          <w:t>REPRESENTATIONS AND WARRANTIES</w:t>
        </w:r>
        <w:r w:rsidR="00A26F29" w:rsidRPr="00145F6D">
          <w:rPr>
            <w:rStyle w:val="Hyperlink"/>
            <w:caps/>
            <w:webHidden/>
            <w:u w:val="none"/>
          </w:rPr>
          <w:tab/>
        </w:r>
        <w:r w:rsidR="00A26F29" w:rsidRPr="00145F6D">
          <w:rPr>
            <w:rStyle w:val="Hyperlink"/>
            <w:caps/>
            <w:webHidden/>
          </w:rPr>
          <w:fldChar w:fldCharType="begin"/>
        </w:r>
        <w:r w:rsidR="00A26F29" w:rsidRPr="00145F6D">
          <w:rPr>
            <w:rStyle w:val="Hyperlink"/>
            <w:caps/>
            <w:webHidden/>
          </w:rPr>
          <w:instrText xml:space="preserve"> PAGEREF _Toc370133152 \h </w:instrText>
        </w:r>
        <w:r w:rsidR="00A26F29" w:rsidRPr="00145F6D">
          <w:rPr>
            <w:rStyle w:val="Hyperlink"/>
            <w:caps/>
            <w:webHidden/>
          </w:rPr>
        </w:r>
        <w:r w:rsidR="00A26F29" w:rsidRPr="00145F6D">
          <w:rPr>
            <w:rStyle w:val="Hyperlink"/>
            <w:caps/>
            <w:webHidden/>
          </w:rPr>
          <w:fldChar w:fldCharType="separate"/>
        </w:r>
        <w:r w:rsidR="002B04F5">
          <w:rPr>
            <w:rStyle w:val="Hyperlink"/>
            <w:caps/>
            <w:webHidden/>
          </w:rPr>
          <w:t>13</w:t>
        </w:r>
        <w:r w:rsidR="00A26F29" w:rsidRPr="00145F6D">
          <w:rPr>
            <w:rStyle w:val="Hyperlink"/>
            <w:caps/>
            <w:webHidden/>
          </w:rPr>
          <w:fldChar w:fldCharType="end"/>
        </w:r>
      </w:hyperlink>
    </w:p>
    <w:p w14:paraId="20EA2FE1" w14:textId="77777777" w:rsidR="00A26F29" w:rsidRDefault="00A26F29">
      <w:pPr>
        <w:pStyle w:val="TOC1"/>
        <w:rPr>
          <w:rFonts w:asciiTheme="minorHAnsi" w:eastAsiaTheme="minorEastAsia" w:hAnsiTheme="minorHAnsi" w:cstheme="minorBidi"/>
          <w:bCs w:val="0"/>
          <w:snapToGrid/>
          <w:spacing w:val="0"/>
          <w:sz w:val="22"/>
          <w:szCs w:val="22"/>
        </w:rPr>
      </w:pPr>
    </w:p>
    <w:p w14:paraId="533B8183" w14:textId="77777777" w:rsidR="007C714D" w:rsidRPr="007C714D" w:rsidRDefault="00BF07FB" w:rsidP="00145F6D">
      <w:pPr>
        <w:pStyle w:val="TOC1"/>
      </w:pPr>
      <w:r>
        <w:rPr>
          <w:bCs w:val="0"/>
        </w:rPr>
        <w:fldChar w:fldCharType="end"/>
      </w:r>
    </w:p>
    <w:p w14:paraId="2CE44FF7" w14:textId="77777777" w:rsidR="002F01C9" w:rsidRPr="002C7DBA" w:rsidRDefault="002F01C9" w:rsidP="002C7DBA">
      <w:pPr>
        <w:pStyle w:val="TOC1"/>
      </w:pPr>
      <w:r w:rsidRPr="002C7DBA">
        <w:t>Exhibits</w:t>
      </w:r>
    </w:p>
    <w:p w14:paraId="4DDC743F" w14:textId="77777777" w:rsidR="002F01C9" w:rsidRDefault="002F01C9">
      <w:pPr>
        <w:widowControl/>
        <w:suppressAutoHyphens/>
      </w:pPr>
      <w:r>
        <w:t xml:space="preserve">Exhibit </w:t>
      </w:r>
      <w:r w:rsidR="000B2672">
        <w:t xml:space="preserve">A </w:t>
      </w:r>
      <w:r>
        <w:t xml:space="preserve">– </w:t>
      </w:r>
      <w:r w:rsidR="00D2126D">
        <w:t>Federal Reserve</w:t>
      </w:r>
      <w:r>
        <w:t xml:space="preserve"> Holidays</w:t>
      </w:r>
    </w:p>
    <w:p w14:paraId="1D647399" w14:textId="77777777" w:rsidR="002F01C9" w:rsidRDefault="002F01C9">
      <w:pPr>
        <w:widowControl/>
        <w:suppressAutoHyphens/>
      </w:pPr>
      <w:r>
        <w:t xml:space="preserve">Exhibit </w:t>
      </w:r>
      <w:r w:rsidR="000B2672">
        <w:t xml:space="preserve">B </w:t>
      </w:r>
      <w:r>
        <w:t xml:space="preserve">– </w:t>
      </w:r>
      <w:r w:rsidR="0010327B">
        <w:t>BA Hosting Principles</w:t>
      </w:r>
    </w:p>
    <w:p w14:paraId="31B37ED6" w14:textId="77777777" w:rsidR="001D543A" w:rsidRDefault="001D543A">
      <w:pPr>
        <w:widowControl/>
        <w:suppressAutoHyphens/>
      </w:pPr>
      <w:r>
        <w:t>Exhibit C – Allocation</w:t>
      </w:r>
      <w:r w:rsidR="00FE7F39">
        <w:t xml:space="preserve"> of Spill</w:t>
      </w:r>
    </w:p>
    <w:p w14:paraId="4E15B1CE" w14:textId="77777777" w:rsidR="002F01C9" w:rsidRDefault="002F01C9">
      <w:pPr>
        <w:widowControl/>
        <w:suppressAutoHyphens/>
        <w:sectPr w:rsidR="002F01C9">
          <w:footerReference w:type="default" r:id="rId11"/>
          <w:pgSz w:w="12240" w:h="15840" w:code="1"/>
          <w:pgMar w:top="1440" w:right="1440" w:bottom="1440" w:left="1440" w:header="720" w:footer="720" w:gutter="0"/>
          <w:paperSrc w:first="11" w:other="11"/>
          <w:pgNumType w:fmt="lowerRoman" w:start="1"/>
          <w:cols w:space="720"/>
          <w:docGrid w:linePitch="326"/>
        </w:sectPr>
      </w:pPr>
    </w:p>
    <w:p w14:paraId="3153126A" w14:textId="77777777" w:rsidR="002F01C9" w:rsidRDefault="002F01C9">
      <w:pPr>
        <w:widowControl/>
        <w:suppressAutoHyphens/>
        <w:jc w:val="center"/>
        <w:rPr>
          <w:b/>
          <w:szCs w:val="24"/>
        </w:rPr>
      </w:pPr>
      <w:r>
        <w:rPr>
          <w:b/>
          <w:szCs w:val="24"/>
        </w:rPr>
        <w:t xml:space="preserve">CONTRACT </w:t>
      </w:r>
    </w:p>
    <w:p w14:paraId="5AF63988" w14:textId="77777777" w:rsidR="002F01C9" w:rsidRDefault="002F01C9">
      <w:pPr>
        <w:widowControl/>
        <w:suppressAutoHyphens/>
        <w:jc w:val="center"/>
        <w:rPr>
          <w:b/>
          <w:szCs w:val="24"/>
        </w:rPr>
      </w:pPr>
      <w:r>
        <w:rPr>
          <w:b/>
          <w:szCs w:val="24"/>
        </w:rPr>
        <w:t>FOR</w:t>
      </w:r>
    </w:p>
    <w:p w14:paraId="330A0C1F" w14:textId="77777777" w:rsidR="002F01C9" w:rsidRDefault="002F01C9">
      <w:pPr>
        <w:widowControl/>
        <w:suppressAutoHyphens/>
        <w:jc w:val="center"/>
        <w:rPr>
          <w:b/>
          <w:szCs w:val="24"/>
        </w:rPr>
      </w:pPr>
      <w:r>
        <w:rPr>
          <w:b/>
          <w:szCs w:val="24"/>
        </w:rPr>
        <w:t>OPEN-MARKET SALE OF PRIEST RAPIDS PROJECT POWER</w:t>
      </w:r>
    </w:p>
    <w:p w14:paraId="237FC274" w14:textId="77777777" w:rsidR="002F01C9" w:rsidRDefault="002F01C9">
      <w:pPr>
        <w:widowControl/>
        <w:suppressAutoHyphens/>
        <w:jc w:val="center"/>
        <w:rPr>
          <w:b/>
        </w:rPr>
      </w:pPr>
    </w:p>
    <w:p w14:paraId="775390AA" w14:textId="77777777" w:rsidR="002F01C9" w:rsidRDefault="002F01C9">
      <w:pPr>
        <w:widowControl/>
        <w:suppressAutoHyphens/>
        <w:jc w:val="center"/>
      </w:pPr>
    </w:p>
    <w:p w14:paraId="5BE1B042" w14:textId="77777777" w:rsidR="002F01C9" w:rsidRDefault="002F01C9">
      <w:pPr>
        <w:widowControl/>
        <w:suppressAutoHyphens/>
        <w:jc w:val="center"/>
      </w:pPr>
      <w:r>
        <w:t>Executed by</w:t>
      </w:r>
    </w:p>
    <w:p w14:paraId="7C33C065" w14:textId="77777777" w:rsidR="002F01C9" w:rsidRDefault="002F01C9">
      <w:pPr>
        <w:widowControl/>
        <w:suppressAutoHyphens/>
        <w:jc w:val="center"/>
        <w:rPr>
          <w:b/>
          <w:spacing w:val="-2"/>
        </w:rPr>
      </w:pPr>
      <w:r>
        <w:rPr>
          <w:b/>
          <w:spacing w:val="-2"/>
        </w:rPr>
        <w:t>PUBLIC UTILITY DISTRICT NO. 2</w:t>
      </w:r>
    </w:p>
    <w:p w14:paraId="6868DC86" w14:textId="77777777" w:rsidR="002F01C9" w:rsidRDefault="002F01C9">
      <w:pPr>
        <w:widowControl/>
        <w:suppressAutoHyphens/>
        <w:jc w:val="center"/>
        <w:rPr>
          <w:b/>
          <w:spacing w:val="-2"/>
        </w:rPr>
      </w:pPr>
      <w:r>
        <w:rPr>
          <w:b/>
          <w:spacing w:val="-2"/>
        </w:rPr>
        <w:t>OF GRANT COUNTY, WASHINGTON</w:t>
      </w:r>
    </w:p>
    <w:p w14:paraId="19E0E802" w14:textId="77777777" w:rsidR="002F01C9" w:rsidRDefault="002F01C9">
      <w:pPr>
        <w:pStyle w:val="Heading4"/>
        <w:widowControl/>
        <w:suppressAutoHyphens/>
        <w:ind w:left="0"/>
        <w:jc w:val="center"/>
      </w:pPr>
      <w:r>
        <w:t>And</w:t>
      </w:r>
    </w:p>
    <w:p w14:paraId="64315AB5" w14:textId="77777777" w:rsidR="002F01C9" w:rsidRDefault="002F01C9">
      <w:pPr>
        <w:widowControl/>
        <w:suppressAutoHyphens/>
        <w:jc w:val="center"/>
        <w:rPr>
          <w:b/>
          <w:spacing w:val="-2"/>
          <w:u w:val="single"/>
        </w:rPr>
      </w:pPr>
    </w:p>
    <w:p w14:paraId="5471C49E" w14:textId="77777777" w:rsidR="002F01C9" w:rsidRDefault="002F01C9">
      <w:pPr>
        <w:widowControl/>
        <w:suppressAutoHyphens/>
        <w:jc w:val="center"/>
        <w:rPr>
          <w:spacing w:val="-2"/>
        </w:rPr>
      </w:pPr>
    </w:p>
    <w:p w14:paraId="2B90CCB3" w14:textId="77777777" w:rsidR="002F01C9" w:rsidRDefault="002F01C9">
      <w:pPr>
        <w:widowControl/>
        <w:suppressAutoHyphens/>
        <w:jc w:val="center"/>
        <w:rPr>
          <w:spacing w:val="-2"/>
        </w:rPr>
      </w:pPr>
    </w:p>
    <w:p w14:paraId="6D09A6B2" w14:textId="192A3701" w:rsidR="002F01C9" w:rsidRDefault="002F01C9">
      <w:pPr>
        <w:widowControl/>
        <w:suppressAutoHyphens/>
        <w:rPr>
          <w:spacing w:val="-2"/>
        </w:rPr>
      </w:pPr>
      <w:r>
        <w:rPr>
          <w:spacing w:val="-2"/>
        </w:rPr>
        <w:t xml:space="preserve">This contract is entered into as of ____________, </w:t>
      </w:r>
      <w:del w:id="4" w:author="Phillip Law" w:date="2018-09-18T11:31:00Z">
        <w:r w:rsidR="0023316B">
          <w:rPr>
            <w:spacing w:val="-2"/>
          </w:rPr>
          <w:delText>2017</w:delText>
        </w:r>
      </w:del>
      <w:ins w:id="5" w:author="Phillip Law" w:date="2018-09-18T11:31:00Z">
        <w:r w:rsidR="0023316B">
          <w:rPr>
            <w:spacing w:val="-2"/>
          </w:rPr>
          <w:t>20</w:t>
        </w:r>
        <w:r w:rsidR="000159D6">
          <w:rPr>
            <w:spacing w:val="-2"/>
          </w:rPr>
          <w:t>18</w:t>
        </w:r>
      </w:ins>
      <w:r w:rsidR="00D60BB0">
        <w:rPr>
          <w:spacing w:val="-2"/>
        </w:rPr>
        <w:t xml:space="preserve"> </w:t>
      </w:r>
      <w:r>
        <w:rPr>
          <w:spacing w:val="-2"/>
        </w:rPr>
        <w:t xml:space="preserve">between Public Utility District No. 2 of Grant County, Washington (the “District”), a municipal corporation of the State of Washington, and </w:t>
      </w:r>
      <w:del w:id="6" w:author="Phillip Law" w:date="2018-09-18T11:31:00Z">
        <w:r>
          <w:rPr>
            <w:spacing w:val="-2"/>
          </w:rPr>
          <w:delText>___________</w:delText>
        </w:r>
        <w:r w:rsidR="009B3E14">
          <w:rPr>
            <w:spacing w:val="-2"/>
          </w:rPr>
          <w:delText>_____</w:delText>
        </w:r>
        <w:r>
          <w:rPr>
            <w:spacing w:val="-2"/>
          </w:rPr>
          <w:delText>(</w:delText>
        </w:r>
      </w:del>
      <w:ins w:id="7" w:author="Phillip Law" w:date="2018-09-18T11:31:00Z">
        <w:r>
          <w:rPr>
            <w:spacing w:val="-2"/>
          </w:rPr>
          <w:t>___________(</w:t>
        </w:r>
      </w:ins>
      <w:r>
        <w:rPr>
          <w:spacing w:val="-2"/>
        </w:rPr>
        <w:t xml:space="preserve">the “Purchaser”), a </w:t>
      </w:r>
      <w:del w:id="8" w:author="Phillip Law" w:date="2018-09-18T11:31:00Z">
        <w:r>
          <w:rPr>
            <w:spacing w:val="-2"/>
          </w:rPr>
          <w:delText>____________</w:delText>
        </w:r>
        <w:r w:rsidR="009B3E14">
          <w:rPr>
            <w:spacing w:val="-2"/>
          </w:rPr>
          <w:delText>___</w:delText>
        </w:r>
      </w:del>
      <w:ins w:id="9" w:author="Phillip Law" w:date="2018-09-18T11:31:00Z">
        <w:r>
          <w:rPr>
            <w:spacing w:val="-2"/>
          </w:rPr>
          <w:t>____________</w:t>
        </w:r>
      </w:ins>
      <w:r>
        <w:rPr>
          <w:spacing w:val="-2"/>
        </w:rPr>
        <w:t xml:space="preserve"> corporation organized and existing under the laws of ___________________________.  The District and the Purchaser are referred to as a “Party” and collectively as “Parties.”</w:t>
      </w:r>
    </w:p>
    <w:p w14:paraId="264CF94B" w14:textId="77777777" w:rsidR="002F01C9" w:rsidRDefault="002F01C9">
      <w:pPr>
        <w:widowControl/>
        <w:suppressAutoHyphens/>
      </w:pPr>
    </w:p>
    <w:p w14:paraId="72048B2F" w14:textId="77777777" w:rsidR="002F01C9" w:rsidRDefault="00FB4F4B">
      <w:pPr>
        <w:widowControl/>
        <w:suppressAutoHyphens/>
        <w:rPr>
          <w:rFonts w:eastAsia="PMingLiU"/>
          <w:snapToGrid/>
          <w:szCs w:val="24"/>
        </w:rPr>
      </w:pPr>
      <w:r>
        <w:rPr>
          <w:rFonts w:eastAsia="PMingLiU"/>
          <w:snapToGrid/>
          <w:szCs w:val="24"/>
        </w:rPr>
        <w:t>T</w:t>
      </w:r>
      <w:r w:rsidR="002F01C9">
        <w:rPr>
          <w:rFonts w:eastAsia="PMingLiU"/>
          <w:snapToGrid/>
          <w:szCs w:val="24"/>
        </w:rPr>
        <w:t xml:space="preserve">he District </w:t>
      </w:r>
      <w:r>
        <w:rPr>
          <w:rFonts w:eastAsia="PMingLiU"/>
          <w:snapToGrid/>
          <w:szCs w:val="24"/>
        </w:rPr>
        <w:t>agrees</w:t>
      </w:r>
      <w:r w:rsidR="002F01C9">
        <w:rPr>
          <w:rFonts w:eastAsia="PMingLiU"/>
          <w:snapToGrid/>
          <w:szCs w:val="24"/>
        </w:rPr>
        <w:t xml:space="preserve"> to sell to the Purchaser, and the Purchaser </w:t>
      </w:r>
      <w:r>
        <w:rPr>
          <w:rFonts w:eastAsia="PMingLiU"/>
          <w:snapToGrid/>
          <w:szCs w:val="24"/>
        </w:rPr>
        <w:t>agrees</w:t>
      </w:r>
      <w:r w:rsidR="002F01C9">
        <w:rPr>
          <w:rFonts w:eastAsia="PMingLiU"/>
          <w:snapToGrid/>
          <w:szCs w:val="24"/>
        </w:rPr>
        <w:t xml:space="preserve"> to purchase from the District, a percentage share of the </w:t>
      </w:r>
      <w:r w:rsidR="002F01C9">
        <w:t xml:space="preserve">Priest Rapids Project </w:t>
      </w:r>
      <w:r>
        <w:t>O</w:t>
      </w:r>
      <w:r w:rsidR="002F01C9">
        <w:t>utput</w:t>
      </w:r>
      <w:r w:rsidR="002F01C9">
        <w:rPr>
          <w:rFonts w:eastAsia="PMingLiU"/>
          <w:snapToGrid/>
          <w:szCs w:val="24"/>
        </w:rPr>
        <w:t xml:space="preserve"> upon the terms and subject to the conditions set forth in this Contract.</w:t>
      </w:r>
    </w:p>
    <w:p w14:paraId="335C7B38" w14:textId="77777777" w:rsidR="002F01C9" w:rsidRDefault="002F01C9">
      <w:pPr>
        <w:widowControl/>
        <w:suppressAutoHyphens/>
        <w:rPr>
          <w:rFonts w:eastAsia="PMingLiU"/>
          <w:snapToGrid/>
          <w:szCs w:val="24"/>
        </w:rPr>
      </w:pPr>
    </w:p>
    <w:p w14:paraId="7DEFD19B" w14:textId="77777777" w:rsidR="002F01C9" w:rsidRDefault="00FB4F4B">
      <w:pPr>
        <w:widowControl/>
        <w:suppressAutoHyphens/>
        <w:rPr>
          <w:spacing w:val="-2"/>
        </w:rPr>
      </w:pPr>
      <w:r>
        <w:rPr>
          <w:rFonts w:eastAsia="PMingLiU"/>
          <w:snapToGrid/>
          <w:szCs w:val="24"/>
        </w:rPr>
        <w:t>T</w:t>
      </w:r>
      <w:r w:rsidR="002F01C9">
        <w:rPr>
          <w:rFonts w:eastAsia="PMingLiU"/>
          <w:snapToGrid/>
          <w:szCs w:val="24"/>
        </w:rPr>
        <w:t>he Parties, in consideration of the mutual promises and intending to be legally bound, agree as follows:</w:t>
      </w:r>
      <w:r w:rsidR="002F01C9">
        <w:t xml:space="preserve"> </w:t>
      </w:r>
    </w:p>
    <w:p w14:paraId="74492556" w14:textId="77777777" w:rsidR="002F01C9" w:rsidRDefault="002F01C9">
      <w:pPr>
        <w:widowControl/>
        <w:suppressAutoHyphens/>
        <w:rPr>
          <w:spacing w:val="-2"/>
        </w:rPr>
      </w:pPr>
    </w:p>
    <w:p w14:paraId="352A422A" w14:textId="77777777" w:rsidR="002F01C9" w:rsidRDefault="002F01C9" w:rsidP="00145F6D">
      <w:pPr>
        <w:pStyle w:val="CONFHEADING1"/>
        <w:tabs>
          <w:tab w:val="clear" w:pos="2970"/>
          <w:tab w:val="num" w:pos="0"/>
        </w:tabs>
        <w:ind w:left="1530" w:hanging="1530"/>
        <w:jc w:val="left"/>
        <w:rPr>
          <w:b/>
        </w:rPr>
      </w:pPr>
      <w:r>
        <w:rPr>
          <w:b/>
        </w:rPr>
        <w:t xml:space="preserve">  </w:t>
      </w:r>
      <w:bookmarkStart w:id="10" w:name="_Toc370133115"/>
      <w:r>
        <w:rPr>
          <w:b/>
        </w:rPr>
        <w:t>TERM OF CONTRACT</w:t>
      </w:r>
      <w:bookmarkEnd w:id="10"/>
      <w:r>
        <w:rPr>
          <w:b/>
        </w:rPr>
        <w:fldChar w:fldCharType="begin"/>
      </w:r>
      <w:r>
        <w:rPr>
          <w:b/>
        </w:rPr>
        <w:instrText xml:space="preserve"> Tc "</w:instrText>
      </w:r>
      <w:bookmarkStart w:id="11" w:name="_Toc370132588"/>
      <w:r>
        <w:rPr>
          <w:b/>
        </w:rPr>
        <w:instrText>Section 1.</w:instrText>
      </w:r>
      <w:r>
        <w:rPr>
          <w:b/>
        </w:rPr>
        <w:tab/>
        <w:instrText>Term of Contract</w:instrText>
      </w:r>
      <w:bookmarkEnd w:id="11"/>
      <w:r>
        <w:rPr>
          <w:b/>
        </w:rPr>
        <w:instrText xml:space="preserve">" \F C \L "1" </w:instrText>
      </w:r>
      <w:r>
        <w:rPr>
          <w:b/>
        </w:rPr>
        <w:fldChar w:fldCharType="end"/>
      </w:r>
    </w:p>
    <w:p w14:paraId="31390AB8" w14:textId="77777777" w:rsidR="002F01C9" w:rsidRDefault="002F01C9">
      <w:pPr>
        <w:pStyle w:val="BodyText2"/>
        <w:keepNext w:val="0"/>
        <w:keepLines w:val="0"/>
        <w:tabs>
          <w:tab w:val="clear" w:pos="-1440"/>
          <w:tab w:val="clear" w:pos="-720"/>
          <w:tab w:val="clear" w:pos="0"/>
          <w:tab w:val="clear" w:pos="720"/>
          <w:tab w:val="clear" w:pos="1440"/>
        </w:tabs>
        <w:rPr>
          <w:spacing w:val="-2"/>
        </w:rPr>
      </w:pPr>
    </w:p>
    <w:p w14:paraId="745CF6ED" w14:textId="0394D00D" w:rsidR="002F01C9" w:rsidRDefault="002F01C9" w:rsidP="00BF07FB">
      <w:pPr>
        <w:pStyle w:val="CONFBODYTEXT1"/>
      </w:pPr>
      <w:r>
        <w:t xml:space="preserve">Except as otherwise provided herein, this Contract shall be in full force and effect from and after it has been executed by the District and the Purchaser.  Unless sooner terminated pursuant to other provisions, this Contract shall remain in effect until the end of HE 2400 (midnight) Pacific Prevailing Time “PPT”, December 31, </w:t>
      </w:r>
      <w:del w:id="12" w:author="Phillip Law" w:date="2018-09-18T11:31:00Z">
        <w:r w:rsidR="0023316B">
          <w:delText>2018</w:delText>
        </w:r>
      </w:del>
      <w:ins w:id="13" w:author="Phillip Law" w:date="2018-09-18T11:31:00Z">
        <w:r w:rsidR="0023316B">
          <w:t>201</w:t>
        </w:r>
        <w:r w:rsidR="000159D6">
          <w:t>9</w:t>
        </w:r>
      </w:ins>
      <w:r w:rsidR="0015112E">
        <w:t xml:space="preserve"> </w:t>
      </w:r>
      <w:r>
        <w:t>(the “Term”)</w:t>
      </w:r>
      <w:r w:rsidR="0015112E" w:rsidRPr="00DC643F">
        <w:rPr>
          <w:spacing w:val="-2"/>
        </w:rPr>
        <w:t>.</w:t>
      </w:r>
      <w:r w:rsidR="0015112E">
        <w:rPr>
          <w:spacing w:val="-2"/>
        </w:rPr>
        <w:t xml:space="preserve">  Availability of PRPO will begin </w:t>
      </w:r>
      <w:r w:rsidR="0015112E">
        <w:t xml:space="preserve">at the start of HE 0100 </w:t>
      </w:r>
      <w:del w:id="14" w:author="Phillip Law" w:date="2018-09-18T11:31:00Z">
        <w:r w:rsidR="0015112E">
          <w:delText>P.P.T.</w:delText>
        </w:r>
      </w:del>
      <w:ins w:id="15" w:author="Phillip Law" w:date="2018-09-18T11:31:00Z">
        <w:r w:rsidR="0015112E">
          <w:t>PPT</w:t>
        </w:r>
        <w:r w:rsidR="00281952">
          <w:t>,</w:t>
        </w:r>
      </w:ins>
      <w:r w:rsidR="0015112E">
        <w:t xml:space="preserve"> January 1, </w:t>
      </w:r>
      <w:del w:id="16" w:author="Phillip Law" w:date="2018-09-18T11:31:00Z">
        <w:r w:rsidR="0023316B">
          <w:delText>2018</w:delText>
        </w:r>
      </w:del>
      <w:ins w:id="17" w:author="Phillip Law" w:date="2018-09-18T11:31:00Z">
        <w:r w:rsidR="0023316B">
          <w:t>201</w:t>
        </w:r>
        <w:r w:rsidR="000159D6">
          <w:t>9</w:t>
        </w:r>
      </w:ins>
      <w:r w:rsidR="0015112E">
        <w:t xml:space="preserve">, and end HE 2400 (midnight) </w:t>
      </w:r>
      <w:del w:id="18" w:author="Phillip Law" w:date="2018-09-18T11:31:00Z">
        <w:r w:rsidR="0015112E">
          <w:delText>P.P.T.</w:delText>
        </w:r>
      </w:del>
      <w:ins w:id="19" w:author="Phillip Law" w:date="2018-09-18T11:31:00Z">
        <w:r w:rsidR="0015112E">
          <w:t>PPT</w:t>
        </w:r>
        <w:r w:rsidR="00281952">
          <w:t>,</w:t>
        </w:r>
      </w:ins>
      <w:r w:rsidR="0015112E">
        <w:t xml:space="preserve"> December 31, </w:t>
      </w:r>
      <w:del w:id="20" w:author="Phillip Law" w:date="2018-09-18T11:31:00Z">
        <w:r w:rsidR="0023316B">
          <w:delText>2018</w:delText>
        </w:r>
      </w:del>
      <w:ins w:id="21" w:author="Phillip Law" w:date="2018-09-18T11:31:00Z">
        <w:r w:rsidR="0023316B">
          <w:t>201</w:t>
        </w:r>
        <w:r w:rsidR="000159D6">
          <w:t>9</w:t>
        </w:r>
      </w:ins>
      <w:r w:rsidR="0015112E">
        <w:t>.</w:t>
      </w:r>
      <w:r>
        <w:t xml:space="preserve">  Except as otherwise provided herein, all obligations accruing under this Contract are preserved until satisfied.</w:t>
      </w:r>
      <w:r>
        <w:rPr>
          <w:b/>
        </w:rPr>
        <w:t xml:space="preserve"> </w:t>
      </w:r>
    </w:p>
    <w:p w14:paraId="2D79EA3E" w14:textId="77777777" w:rsidR="002F01C9" w:rsidRDefault="002F01C9" w:rsidP="00145F6D">
      <w:pPr>
        <w:pStyle w:val="CONFHEADING1"/>
        <w:tabs>
          <w:tab w:val="clear" w:pos="2970"/>
          <w:tab w:val="num" w:pos="0"/>
        </w:tabs>
        <w:ind w:left="1530" w:hanging="1530"/>
        <w:jc w:val="left"/>
        <w:rPr>
          <w:b/>
        </w:rPr>
      </w:pPr>
      <w:r>
        <w:rPr>
          <w:b/>
        </w:rPr>
        <w:t xml:space="preserve">  </w:t>
      </w:r>
      <w:bookmarkStart w:id="22" w:name="_Toc370133116"/>
      <w:r>
        <w:rPr>
          <w:b/>
        </w:rPr>
        <w:t>DEFINITIONS</w:t>
      </w:r>
      <w:bookmarkEnd w:id="22"/>
      <w:r>
        <w:rPr>
          <w:b/>
        </w:rPr>
        <w:fldChar w:fldCharType="begin"/>
      </w:r>
      <w:r>
        <w:rPr>
          <w:b/>
        </w:rPr>
        <w:instrText xml:space="preserve"> Tc "</w:instrText>
      </w:r>
      <w:bookmarkStart w:id="23" w:name="_Toc370132589"/>
      <w:r>
        <w:rPr>
          <w:b/>
        </w:rPr>
        <w:instrText>Section 2.</w:instrText>
      </w:r>
      <w:r>
        <w:rPr>
          <w:b/>
        </w:rPr>
        <w:tab/>
        <w:instrText>Definitions</w:instrText>
      </w:r>
      <w:bookmarkEnd w:id="23"/>
      <w:r>
        <w:rPr>
          <w:b/>
        </w:rPr>
        <w:instrText xml:space="preserve">" \F C \L "1" </w:instrText>
      </w:r>
      <w:r>
        <w:rPr>
          <w:b/>
        </w:rPr>
        <w:fldChar w:fldCharType="end"/>
      </w:r>
    </w:p>
    <w:p w14:paraId="391C2803" w14:textId="77777777" w:rsidR="002F01C9" w:rsidRDefault="002F01C9">
      <w:pPr>
        <w:widowControl/>
        <w:suppressAutoHyphens/>
        <w:rPr>
          <w:b/>
        </w:rPr>
      </w:pPr>
    </w:p>
    <w:p w14:paraId="0837CC9E" w14:textId="77777777" w:rsidR="002F01C9" w:rsidRDefault="002F01C9" w:rsidP="00BF07FB">
      <w:pPr>
        <w:pStyle w:val="CONFBODYTEXT1"/>
        <w:rPr>
          <w:b/>
        </w:rPr>
      </w:pPr>
      <w:r>
        <w:t>As used in this Contract, the following terms when initially capitalized shall have the following meanings:</w:t>
      </w:r>
      <w:r>
        <w:rPr>
          <w:b/>
        </w:rPr>
        <w:t xml:space="preserve">  </w:t>
      </w:r>
    </w:p>
    <w:p w14:paraId="5FB16E7D" w14:textId="7B88D323" w:rsidR="002F01C9" w:rsidRDefault="002F01C9" w:rsidP="00BF07FB">
      <w:pPr>
        <w:pStyle w:val="CONFBODYTEXT1"/>
        <w:rPr>
          <w:spacing w:val="-2"/>
        </w:rPr>
      </w:pPr>
      <w:r>
        <w:rPr>
          <w:spacing w:val="-2"/>
        </w:rPr>
        <w:t>“Agreement for the Hourly Coordination of Projects on the Mid</w:t>
      </w:r>
      <w:r>
        <w:rPr>
          <w:spacing w:val="-2"/>
        </w:rPr>
        <w:noBreakHyphen/>
        <w:t>Columbia River</w:t>
      </w:r>
      <w:r>
        <w:t xml:space="preserve">” (MCHC) shall mean the </w:t>
      </w:r>
      <w:r w:rsidR="003B2081">
        <w:t xml:space="preserve">2017 “Bridge” Agreement signed by Grant PUD, Chelan PUD, Bonneville Power Administration, U.S. Corps of Engineers and the Bureau of Reclamation.  This Agreement keeps in place the operating parameters set forth in the </w:t>
      </w:r>
      <w:r>
        <w:t xml:space="preserve">1997 </w:t>
      </w:r>
      <w:r w:rsidR="00317E66">
        <w:t>“</w:t>
      </w:r>
      <w:r>
        <w:t>Agreement</w:t>
      </w:r>
      <w:r w:rsidR="00317E66">
        <w:t xml:space="preserve"> for the Hourly Coordination of Projects on the Mid-Columbia River”</w:t>
      </w:r>
      <w:r w:rsidR="003B2081">
        <w:t xml:space="preserve"> that</w:t>
      </w:r>
      <w:r>
        <w:t xml:space="preserve"> </w:t>
      </w:r>
      <w:r w:rsidR="003B2081">
        <w:t xml:space="preserve">allows for coordination between </w:t>
      </w:r>
      <w:r>
        <w:t xml:space="preserve">the </w:t>
      </w:r>
      <w:r w:rsidR="003B2081">
        <w:t xml:space="preserve">two Federal </w:t>
      </w:r>
      <w:r>
        <w:t xml:space="preserve">projects </w:t>
      </w:r>
      <w:r w:rsidR="003B2081">
        <w:t>and four non-Federal projects</w:t>
      </w:r>
      <w:r>
        <w:t xml:space="preserve"> on the Columbia River.</w:t>
      </w:r>
      <w:r w:rsidR="0062362E">
        <w:t xml:space="preserve">  </w:t>
      </w:r>
      <w:r w:rsidR="001C53C9">
        <w:t xml:space="preserve">The “Bridge </w:t>
      </w:r>
      <w:r w:rsidR="001C53C9" w:rsidRPr="0062362E">
        <w:t xml:space="preserve">Agreement” </w:t>
      </w:r>
      <w:del w:id="24" w:author="Phillip Law" w:date="2018-09-18T11:31:00Z">
        <w:r w:rsidR="0062362E" w:rsidRPr="0062362E">
          <w:delText xml:space="preserve">is set to terminate according to its terms </w:delText>
        </w:r>
        <w:r w:rsidR="00D946B1">
          <w:delText>December</w:delText>
        </w:r>
        <w:r w:rsidR="00D946B1" w:rsidRPr="0062362E">
          <w:delText xml:space="preserve"> 3</w:delText>
        </w:r>
        <w:r w:rsidR="00D946B1">
          <w:delText>1</w:delText>
        </w:r>
        <w:r w:rsidR="00D946B1" w:rsidRPr="0062362E">
          <w:delText>th</w:delText>
        </w:r>
        <w:r w:rsidR="0062362E" w:rsidRPr="0062362E">
          <w:delText xml:space="preserve">, </w:delText>
        </w:r>
        <w:r w:rsidR="00D946B1" w:rsidRPr="0062362E">
          <w:delText>201</w:delText>
        </w:r>
        <w:r w:rsidR="00D946B1">
          <w:delText>8</w:delText>
        </w:r>
        <w:r w:rsidR="0062362E">
          <w:delText>.</w:delText>
        </w:r>
        <w:r w:rsidR="004F6733">
          <w:delText xml:space="preserve"> </w:delText>
        </w:r>
      </w:del>
      <w:ins w:id="25" w:author="Phillip Law" w:date="2018-09-18T11:31:00Z">
        <w:r w:rsidR="001C53C9">
          <w:t xml:space="preserve">has been extended </w:t>
        </w:r>
        <w:r w:rsidR="00D76966">
          <w:t xml:space="preserve">between Grant PUD and Chelan PUD </w:t>
        </w:r>
        <w:r w:rsidR="001C53C9">
          <w:t xml:space="preserve">until </w:t>
        </w:r>
        <w:r w:rsidR="00D76966">
          <w:t>November</w:t>
        </w:r>
        <w:r w:rsidR="001C53C9">
          <w:t xml:space="preserve"> 30, 2019.</w:t>
        </w:r>
      </w:ins>
      <w:r w:rsidR="001C53C9">
        <w:t xml:space="preserve"> </w:t>
      </w:r>
      <w:r w:rsidR="00D76966">
        <w:t>This agreement may be amended from time to time.</w:t>
      </w:r>
      <w:del w:id="26" w:author="Phillip Law" w:date="2018-09-18T11:31:00Z">
        <w:r w:rsidR="00D946B1">
          <w:delText xml:space="preserve">  </w:delText>
        </w:r>
      </w:del>
    </w:p>
    <w:p w14:paraId="34E887E1" w14:textId="77777777" w:rsidR="002F01C9" w:rsidRDefault="002F01C9" w:rsidP="00BF07FB">
      <w:pPr>
        <w:pStyle w:val="CONFBODYTEXT1"/>
      </w:pPr>
      <w:r>
        <w:t>“Bond Resolution” shall mean each and all of the resolutions adopted by the District authorizing the issuance of outstanding Debt for the Priest Rapids Project.</w:t>
      </w:r>
    </w:p>
    <w:p w14:paraId="57B18DBE" w14:textId="77777777" w:rsidR="002F01C9" w:rsidRDefault="002F01C9" w:rsidP="00BF07FB">
      <w:pPr>
        <w:pStyle w:val="CONFBODYTEXT1"/>
      </w:pPr>
      <w:r>
        <w:t xml:space="preserve">“Business Days” shall mean any weekday, Monday through Friday, excluding </w:t>
      </w:r>
      <w:r w:rsidR="00D2126D">
        <w:t>Federal Reserve</w:t>
      </w:r>
      <w:r>
        <w:t xml:space="preserve"> Holidays as designated on Exhibit </w:t>
      </w:r>
      <w:r w:rsidR="00CB4E7F">
        <w:t>A</w:t>
      </w:r>
      <w:r>
        <w:t xml:space="preserve"> of this Contract.</w:t>
      </w:r>
    </w:p>
    <w:p w14:paraId="5197850B" w14:textId="77777777" w:rsidR="002F01C9" w:rsidRDefault="002F01C9" w:rsidP="00BF07FB">
      <w:pPr>
        <w:pStyle w:val="CONFBODYTEXT1"/>
      </w:pPr>
      <w:r>
        <w:t>“Contract” shall mean this CONTRACT FOR OPEN-MARKET SALE OF PRIEST RAPIDS PROJECT POWER, in its’ entirety.</w:t>
      </w:r>
    </w:p>
    <w:p w14:paraId="3CD7DABA" w14:textId="77777777" w:rsidR="002F01C9" w:rsidRDefault="002F01C9" w:rsidP="00BF07FB">
      <w:pPr>
        <w:pStyle w:val="CONFBODYTEXT1"/>
      </w:pPr>
      <w:r>
        <w:t xml:space="preserve">“Defaulting Party” shall mean the Party who is responsible for an “Event of Default” as defined in Section </w:t>
      </w:r>
      <w:r w:rsidR="00B6094E">
        <w:t>16</w:t>
      </w:r>
      <w:r>
        <w:t>.</w:t>
      </w:r>
    </w:p>
    <w:p w14:paraId="3FEEE258" w14:textId="77777777" w:rsidR="002F01C9" w:rsidRDefault="002F01C9" w:rsidP="00BF07FB">
      <w:pPr>
        <w:pStyle w:val="CONFBODYTEXT1"/>
      </w:pPr>
      <w:r>
        <w:t xml:space="preserve">“Electric System” shall mean the separate electric utility system of the District, including all associated generation, transmission and distribution facilities and any betterments, renewals, replacements and additions of such system, but does not include the Priest Rapids Project or any other utility properties designated as a separate utility system of the District. </w:t>
      </w:r>
    </w:p>
    <w:p w14:paraId="4A6E1C77" w14:textId="77777777" w:rsidR="002F01C9" w:rsidRDefault="002F01C9" w:rsidP="00BF07FB">
      <w:pPr>
        <w:pStyle w:val="CONFBODYTEXT1"/>
      </w:pPr>
      <w:r>
        <w:t>“FERC” shall mean the Federal Energy Regulatory Commission or its successor.</w:t>
      </w:r>
    </w:p>
    <w:p w14:paraId="7D46DA8B" w14:textId="77777777" w:rsidR="002F01C9" w:rsidRDefault="002F01C9" w:rsidP="00BF07FB">
      <w:pPr>
        <w:pStyle w:val="CONFBODYTEXT1"/>
      </w:pPr>
      <w:r>
        <w:t xml:space="preserve">“FERC License” shall mean the license for the Priest Rapids Project PL 2114 issued by FERC </w:t>
      </w:r>
      <w:r w:rsidR="0059287F">
        <w:t>on April</w:t>
      </w:r>
      <w:r>
        <w:t xml:space="preserve"> 17, 2008, effective April 1, 2008.</w:t>
      </w:r>
    </w:p>
    <w:p w14:paraId="223AF41E" w14:textId="77777777" w:rsidR="002F01C9" w:rsidRDefault="002F01C9" w:rsidP="00BF07FB">
      <w:pPr>
        <w:pStyle w:val="CONFBODYTEXT1"/>
      </w:pPr>
      <w:r>
        <w:t>“Guarantor” means the entity providing a guarantee pursuant to a Guarant</w:t>
      </w:r>
      <w:r w:rsidR="006B2B3B">
        <w:t>y</w:t>
      </w:r>
      <w:r>
        <w:t xml:space="preserve"> Agreement.</w:t>
      </w:r>
    </w:p>
    <w:p w14:paraId="4AB3F2D9" w14:textId="77777777" w:rsidR="002F01C9" w:rsidRDefault="002F01C9" w:rsidP="00BF07FB">
      <w:pPr>
        <w:pStyle w:val="CONFBODYTEXT1"/>
      </w:pPr>
      <w:r>
        <w:t>“HE” shall mean hour ending.</w:t>
      </w:r>
    </w:p>
    <w:p w14:paraId="4471ECB3" w14:textId="4B18CDF1" w:rsidR="005F62A7" w:rsidRDefault="00B00F18" w:rsidP="00BF07FB">
      <w:pPr>
        <w:pStyle w:val="CONFBODYTEXT1"/>
      </w:pPr>
      <w:del w:id="27" w:author="Phillip Law" w:date="2018-09-18T11:31:00Z">
        <w:r>
          <w:delText xml:space="preserve">“Incremental Hydropower” shall mean incremental electricity produced as a result of efficiency improvements completed after March 31, 1999, to a hydroelectric generation project owned by one or more qualifying utilities (see definition of qualifying utility in chapter 19.285 RCW) and located in the Pacific Northwest or to hydroelectric generation in irrigation pipes and canals located in the Pacific Northwest, where the additional electricity generated in either case is not a result of new water diversions or impoundments.  </w:delText>
        </w:r>
        <w:r w:rsidR="006F59A7">
          <w:delText>The District does not warrant eligibility of Incremental Hydropower in any market or jurisdiction.</w:delText>
        </w:r>
        <w:r w:rsidR="002109DF">
          <w:delText xml:space="preserve"> </w:delText>
        </w:r>
      </w:del>
      <w:r w:rsidR="002109DF">
        <w:t xml:space="preserve"> </w:t>
      </w:r>
      <w:r w:rsidR="005F62A7">
        <w:t>“Non</w:t>
      </w:r>
      <w:r w:rsidR="00BC10BB">
        <w:t>-</w:t>
      </w:r>
      <w:r w:rsidR="005F62A7">
        <w:t>power Attributes” shall mean all environmentally</w:t>
      </w:r>
      <w:r w:rsidR="006B2B3B">
        <w:t>-</w:t>
      </w:r>
      <w:r w:rsidR="005F62A7">
        <w:t>related c</w:t>
      </w:r>
      <w:r w:rsidR="006F59A7">
        <w:t>h</w:t>
      </w:r>
      <w:r w:rsidR="005F62A7">
        <w:t>aracteristics, claims exclusive of energy, capacity, reliability, and other electrical power service attributes, that are associated with the generation of electricity from a non-carbon emitting resource, including but not limited to the facility’s fuel type, geographic location, vintage, qualifications as an eligible specified source, and avoided emissions of pollutants to the air, soil, or water, and avoided emissions of carbon dioxide and other greenhouse gases</w:t>
      </w:r>
      <w:r>
        <w:t>, provided, however, the District does not warrant eligibility of these Non</w:t>
      </w:r>
      <w:r w:rsidR="00283189">
        <w:t>-</w:t>
      </w:r>
      <w:r>
        <w:t>power Attributes in any market or jurisdiction.</w:t>
      </w:r>
    </w:p>
    <w:p w14:paraId="61927899" w14:textId="77777777" w:rsidR="00EC6607" w:rsidRDefault="00EC6607" w:rsidP="00EC6607">
      <w:pPr>
        <w:pStyle w:val="CONFBODYTEXT1"/>
      </w:pPr>
      <w:r>
        <w:t>“Mid-C Website” shall mean the secure internet portal through which the Purchaser will be able to monitor their share of the Priest Rapids Project and receive updates related to river conditions and operations.</w:t>
      </w:r>
    </w:p>
    <w:p w14:paraId="11A16381" w14:textId="77777777" w:rsidR="00EC6607" w:rsidRDefault="00EC6607" w:rsidP="00EC6607">
      <w:pPr>
        <w:pStyle w:val="CONFBODYTEXT1"/>
        <w:spacing w:after="0"/>
        <w:rPr>
          <w:del w:id="28" w:author="Phillip Law" w:date="2018-09-18T11:31:00Z"/>
        </w:rPr>
      </w:pPr>
    </w:p>
    <w:p w14:paraId="1299A639" w14:textId="77777777" w:rsidR="002F01C9" w:rsidRDefault="002F01C9" w:rsidP="00EC6607">
      <w:pPr>
        <w:pStyle w:val="CONFBODYTEXT1"/>
      </w:pPr>
      <w:r>
        <w:t>“Operating Agreements” shall mean any agreements to which the District is or may become a party, which provide for operation of the Priest Rapids Project, including but not limited to</w:t>
      </w:r>
      <w:r w:rsidR="006B2B3B">
        <w:t>:</w:t>
      </w:r>
      <w:r>
        <w:t xml:space="preserve"> the Pacific Northwest Coordination Agreement, the Agreement for the Hourly Coordination of Projects on the Mid</w:t>
      </w:r>
      <w:r>
        <w:noBreakHyphen/>
        <w:t xml:space="preserve">Columbia River, </w:t>
      </w:r>
      <w:r w:rsidR="00FB2A7F">
        <w:t>the Hanford Reach Fall Chinoo</w:t>
      </w:r>
      <w:r w:rsidR="00283189">
        <w:t>k</w:t>
      </w:r>
      <w:r w:rsidR="00FB2A7F">
        <w:t xml:space="preserve"> Protecti</w:t>
      </w:r>
      <w:r w:rsidR="00BC10BB">
        <w:t>o</w:t>
      </w:r>
      <w:r w:rsidR="00FB2A7F">
        <w:t xml:space="preserve">n Program Agreement, </w:t>
      </w:r>
      <w:r>
        <w:t xml:space="preserve">the Western </w:t>
      </w:r>
      <w:r w:rsidR="00CB163E">
        <w:t xml:space="preserve">Electricity </w:t>
      </w:r>
      <w:r>
        <w:t>Coordinating Council Agreement, and the Northwest Power Pool Agreement</w:t>
      </w:r>
      <w:r w:rsidR="006B2B3B">
        <w:t xml:space="preserve"> (</w:t>
      </w:r>
      <w:r>
        <w:t>as such agreements currently exist or hereafter may be amended</w:t>
      </w:r>
      <w:r w:rsidR="006B2B3B">
        <w:t>)</w:t>
      </w:r>
      <w:r>
        <w:t>.</w:t>
      </w:r>
    </w:p>
    <w:p w14:paraId="2B8A8285" w14:textId="77777777" w:rsidR="002F01C9" w:rsidRDefault="002F01C9" w:rsidP="00BF07FB">
      <w:pPr>
        <w:pStyle w:val="CONFBODYTEXT1"/>
      </w:pPr>
      <w:r>
        <w:t>“Pre-Schedule Day” shall mean days identified by the District pursuant to the Western Electricity Coordinating Council Interchange Scheduling and Accounting Subcommittee daily scheduling calendar.</w:t>
      </w:r>
    </w:p>
    <w:p w14:paraId="7BBDE96D" w14:textId="77777777" w:rsidR="00EC6607" w:rsidRDefault="00EC6607" w:rsidP="00EC6607">
      <w:pPr>
        <w:pStyle w:val="CONFBODYTEXT1"/>
      </w:pPr>
      <w:r>
        <w:t>“Priest Rapids Project” shall mean the hydroelectric project on the Columbia River in the State of Washington designated by the Federal Power Commission as Project No. 2114.  The Priest Rapids Project consists of the Priest Rapids Development and the Wanapum Development.</w:t>
      </w:r>
    </w:p>
    <w:p w14:paraId="3FB0F4E2" w14:textId="7773143E" w:rsidR="002F01C9" w:rsidRDefault="002F01C9" w:rsidP="00BF07FB">
      <w:pPr>
        <w:pStyle w:val="CONFBODYTEXT1"/>
      </w:pPr>
      <w:r>
        <w:t>“Priest Rapids Project Output” or “PRPO” shall mean the amount of capacity, energy (both firm and non-firm), pondage, ancillary services</w:t>
      </w:r>
      <w:r w:rsidR="00B00F18">
        <w:t>,</w:t>
      </w:r>
      <w:del w:id="29" w:author="Phillip Law" w:date="2018-09-18T11:31:00Z">
        <w:r w:rsidR="00B00F18">
          <w:delText xml:space="preserve"> Incremental Hydropower</w:delText>
        </w:r>
      </w:del>
      <w:r w:rsidR="00B00F18">
        <w:t xml:space="preserve"> </w:t>
      </w:r>
      <w:r>
        <w:t>and any other product produced by the Priest Rapids Project</w:t>
      </w:r>
      <w:r w:rsidR="005F62A7">
        <w:t xml:space="preserve"> (including Non</w:t>
      </w:r>
      <w:r w:rsidR="002109DF">
        <w:t>-</w:t>
      </w:r>
      <w:r w:rsidR="005F62A7">
        <w:t>power Attributes)</w:t>
      </w:r>
      <w:r>
        <w:t xml:space="preserve">, </w:t>
      </w:r>
      <w:r w:rsidR="001E1C6F">
        <w:t>net of</w:t>
      </w:r>
      <w:r>
        <w:t xml:space="preserve"> encroachment, Canadian entitlement, station and project use,</w:t>
      </w:r>
      <w:r w:rsidR="008421F9">
        <w:t xml:space="preserve"> transmission losses to the points of delivery,</w:t>
      </w:r>
      <w:r>
        <w:t xml:space="preserve"> and depletions required by the FERC License or other regulatory requirements. </w:t>
      </w:r>
    </w:p>
    <w:p w14:paraId="02AF465E" w14:textId="77777777" w:rsidR="002F01C9" w:rsidRDefault="002F01C9" w:rsidP="00BF07FB">
      <w:pPr>
        <w:pStyle w:val="CONFBODYTEXT1"/>
      </w:pPr>
      <w:r>
        <w:t>“Prudent Utility Practice” means those practices, methods and acts which:  (i) when engaged in are commonly used in prudent engineering and operations to operate electric equipment and associated mechanical and civil facilities lawfully and with safety, reliability, efficiency and expedition or (ii) in the exercise of reasonable judgment considering the facts known when engaged in, could have been reasonably expected to achieve the desired result consistent with applicable law, safety, reliability, efficiency and expedition.  Prudent Utility Practice is not intended to be the optimum practice, method or act, to the exclusion of all others, but rather to be a spectrum of commonly used practices, methods or acts.</w:t>
      </w:r>
    </w:p>
    <w:p w14:paraId="192B2379" w14:textId="77777777" w:rsidR="00AE2406" w:rsidRDefault="002F01C9" w:rsidP="00BF07FB">
      <w:pPr>
        <w:pStyle w:val="CONFBODYTEXT1"/>
      </w:pPr>
      <w:r>
        <w:t xml:space="preserve">“Uncontrollable Forces” shall mean any cause reasonably beyond the control of the Party and which the Party subject thereto has made reasonable efforts to avoid, remove or mitigate, including but not limited to acts of God, fire, flood, explosion, strike, sabotage, acts of terrorism, act of the public enemy, civil or military authority, including court orders, injunctions, and orders of government agencies (other than those of the District) with proper jurisdiction, insurrection or riot, an act of the elements, failure of equipment or contractors, or inability to obtain or ship materials or equipment because of the </w:t>
      </w:r>
      <w:r w:rsidR="00BC10BB">
        <w:t>e</w:t>
      </w:r>
      <w:r>
        <w:t>ffect of similar causes on suppliers or carriers; provided, however, that in no event shall an Uncontrollable Force excuse the Purchaser from the obligation to pay any amount when due and owing under this contract.</w:t>
      </w:r>
    </w:p>
    <w:p w14:paraId="26FC8997" w14:textId="77777777" w:rsidR="002F01C9" w:rsidRDefault="002F01C9" w:rsidP="00BF07FB">
      <w:pPr>
        <w:pStyle w:val="CONFBODYTEXT1"/>
      </w:pPr>
      <w:r>
        <w:t>The following terms are defined in the cited sections of this Contract:</w:t>
      </w:r>
    </w:p>
    <w:p w14:paraId="41372BEA" w14:textId="77777777" w:rsidR="002F01C9" w:rsidRDefault="002F01C9">
      <w:pPr>
        <w:pStyle w:val="CONFHEADING1"/>
        <w:numPr>
          <w:ilvl w:val="0"/>
          <w:numId w:val="0"/>
        </w:numPr>
        <w:ind w:firstLine="720"/>
      </w:pPr>
      <w:bookmarkStart w:id="30" w:name="_Toc370133117"/>
      <w:r>
        <w:t>“Event of Default” at Section </w:t>
      </w:r>
      <w:r w:rsidR="001E1C6F">
        <w:t>16</w:t>
      </w:r>
      <w:r>
        <w:t>(a)</w:t>
      </w:r>
      <w:bookmarkEnd w:id="30"/>
    </w:p>
    <w:p w14:paraId="7C9C8379" w14:textId="77777777" w:rsidR="002F01C9" w:rsidRDefault="002F01C9">
      <w:pPr>
        <w:pStyle w:val="CONFHEADING1"/>
        <w:numPr>
          <w:ilvl w:val="0"/>
          <w:numId w:val="0"/>
        </w:numPr>
        <w:ind w:firstLine="720"/>
      </w:pPr>
      <w:bookmarkStart w:id="31" w:name="_Toc370133118"/>
      <w:r>
        <w:t>“Party” and “Parties” at the Preamble</w:t>
      </w:r>
      <w:bookmarkEnd w:id="31"/>
    </w:p>
    <w:p w14:paraId="1B6CC680" w14:textId="77777777" w:rsidR="002F01C9" w:rsidRDefault="002F01C9">
      <w:pPr>
        <w:pStyle w:val="CONFHEADING1"/>
        <w:numPr>
          <w:ilvl w:val="0"/>
          <w:numId w:val="0"/>
        </w:numPr>
        <w:ind w:firstLine="720"/>
      </w:pPr>
      <w:bookmarkStart w:id="32" w:name="_Toc370133119"/>
      <w:r>
        <w:t>“Purchaser Allocation of Pondage” at Section </w:t>
      </w:r>
      <w:r w:rsidR="008055C6">
        <w:t>7</w:t>
      </w:r>
      <w:r>
        <w:t>(</w:t>
      </w:r>
      <w:r w:rsidR="001E1C6F">
        <w:t>b</w:t>
      </w:r>
      <w:r>
        <w:t>)(4)</w:t>
      </w:r>
      <w:bookmarkEnd w:id="32"/>
    </w:p>
    <w:p w14:paraId="3707D49F" w14:textId="14DC7A33" w:rsidR="000A2620" w:rsidRDefault="002F01C9" w:rsidP="0063670A">
      <w:pPr>
        <w:pStyle w:val="CONFHEADING1"/>
        <w:numPr>
          <w:ilvl w:val="0"/>
          <w:numId w:val="0"/>
        </w:numPr>
        <w:ind w:firstLine="720"/>
      </w:pPr>
      <w:bookmarkStart w:id="33" w:name="_Toc370133120"/>
      <w:r>
        <w:t>“Purchaser’s PRPO” at Section 3(a)</w:t>
      </w:r>
      <w:bookmarkEnd w:id="33"/>
      <w:del w:id="34" w:author="Phillip Law" w:date="2018-09-18T11:31:00Z">
        <w:r w:rsidR="000A2620">
          <w:br w:type="page"/>
        </w:r>
      </w:del>
    </w:p>
    <w:p w14:paraId="4274B379" w14:textId="77777777" w:rsidR="002F01C9" w:rsidRDefault="002F01C9">
      <w:pPr>
        <w:pStyle w:val="CONFHEADING1"/>
        <w:numPr>
          <w:ilvl w:val="0"/>
          <w:numId w:val="0"/>
        </w:numPr>
        <w:ind w:firstLine="720"/>
      </w:pPr>
    </w:p>
    <w:p w14:paraId="12160F63" w14:textId="77777777" w:rsidR="002F01C9" w:rsidRPr="00145F6D" w:rsidRDefault="002F01C9" w:rsidP="00145F6D">
      <w:pPr>
        <w:pStyle w:val="CONFHEADING1"/>
        <w:tabs>
          <w:tab w:val="clear" w:pos="2970"/>
          <w:tab w:val="num" w:pos="0"/>
        </w:tabs>
        <w:ind w:left="1530" w:hanging="1530"/>
        <w:jc w:val="left"/>
        <w:rPr>
          <w:b/>
        </w:rPr>
      </w:pPr>
      <w:bookmarkStart w:id="35" w:name="_Toc370133121"/>
      <w:r w:rsidRPr="00145F6D">
        <w:rPr>
          <w:b/>
        </w:rPr>
        <w:t>PURCHASE AND SALE OF PRIEST RAPIDS PROJECT OUTPUT/REGULATORY APPROVAL</w:t>
      </w:r>
      <w:bookmarkEnd w:id="35"/>
      <w:r>
        <w:rPr>
          <w:b/>
        </w:rPr>
        <w:fldChar w:fldCharType="begin"/>
      </w:r>
      <w:r>
        <w:rPr>
          <w:b/>
        </w:rPr>
        <w:instrText xml:space="preserve"> Tc "</w:instrText>
      </w:r>
      <w:bookmarkStart w:id="36" w:name="_Toc370132590"/>
      <w:r>
        <w:rPr>
          <w:b/>
        </w:rPr>
        <w:instrText>Section 3.</w:instrText>
      </w:r>
      <w:r>
        <w:rPr>
          <w:b/>
        </w:rPr>
        <w:tab/>
        <w:instrText>Purchase and Sale of Priest Rapids Project Output/Regulatory Approval</w:instrText>
      </w:r>
      <w:bookmarkEnd w:id="36"/>
      <w:r>
        <w:rPr>
          <w:b/>
        </w:rPr>
        <w:instrText xml:space="preserve">" \F C \L "1" </w:instrText>
      </w:r>
      <w:r>
        <w:rPr>
          <w:b/>
        </w:rPr>
        <w:fldChar w:fldCharType="end"/>
      </w:r>
    </w:p>
    <w:p w14:paraId="7359080D" w14:textId="77777777" w:rsidR="002F01C9" w:rsidRDefault="002F01C9">
      <w:pPr>
        <w:widowControl/>
        <w:suppressAutoHyphens/>
        <w:rPr>
          <w:spacing w:val="-2"/>
        </w:rPr>
      </w:pPr>
    </w:p>
    <w:p w14:paraId="3996D8AE" w14:textId="77777777" w:rsidR="002F01C9" w:rsidRDefault="002F01C9">
      <w:pPr>
        <w:pStyle w:val="CONFPARA"/>
        <w:rPr>
          <w:spacing w:val="-2"/>
        </w:rPr>
      </w:pPr>
      <w:r>
        <w:rPr>
          <w:spacing w:val="-2"/>
        </w:rPr>
        <w:t xml:space="preserve">Purchaser’s PRPO.  </w:t>
      </w:r>
      <w:r>
        <w:t xml:space="preserve">The District shall make available to the Purchaser and the Purchaser shall purchase an amount of PRPO equal to the total applicable PRPO multiplied by the corresponding Purchaser’s PRPO Percentage which amount is herein referred to as “Purchaser’s PRPO.” </w:t>
      </w:r>
    </w:p>
    <w:p w14:paraId="6B034BB9" w14:textId="77777777" w:rsidR="002F01C9" w:rsidRDefault="002F01C9">
      <w:pPr>
        <w:pStyle w:val="CONFPARA"/>
        <w:numPr>
          <w:ilvl w:val="0"/>
          <w:numId w:val="0"/>
        </w:numPr>
        <w:rPr>
          <w:spacing w:val="-2"/>
        </w:rPr>
      </w:pPr>
    </w:p>
    <w:p w14:paraId="787CE11B" w14:textId="4FE3E791" w:rsidR="002F01C9" w:rsidRDefault="002F01C9" w:rsidP="00BF07FB">
      <w:pPr>
        <w:pStyle w:val="CONFPARA"/>
      </w:pPr>
      <w:r>
        <w:t xml:space="preserve">The Purchaser’s PRPO Percentage shall be </w:t>
      </w:r>
      <w:del w:id="37" w:author="Phillip Law" w:date="2018-09-18T11:31:00Z">
        <w:r w:rsidR="000B00EE">
          <w:delText>6.38</w:delText>
        </w:r>
      </w:del>
      <w:ins w:id="38" w:author="Phillip Law" w:date="2018-09-18T11:31:00Z">
        <w:r w:rsidR="003506C4">
          <w:t>____</w:t>
        </w:r>
      </w:ins>
      <w:r w:rsidR="000B00EE">
        <w:t xml:space="preserve"> </w:t>
      </w:r>
      <w:r>
        <w:t xml:space="preserve">% of Priest Rapids Project power for the period starting at HE </w:t>
      </w:r>
      <w:r w:rsidR="00B3574F">
        <w:t>0100</w:t>
      </w:r>
      <w:r>
        <w:t xml:space="preserve">, </w:t>
      </w:r>
      <w:r w:rsidR="00B3574F">
        <w:t>Janu</w:t>
      </w:r>
      <w:r w:rsidR="00BC10BB">
        <w:t>a</w:t>
      </w:r>
      <w:r w:rsidR="00B3574F">
        <w:t xml:space="preserve">ry </w:t>
      </w:r>
      <w:r>
        <w:t xml:space="preserve">1, </w:t>
      </w:r>
      <w:del w:id="39" w:author="Phillip Law" w:date="2018-09-18T11:31:00Z">
        <w:r w:rsidR="0023316B">
          <w:delText>2018</w:delText>
        </w:r>
      </w:del>
      <w:ins w:id="40" w:author="Phillip Law" w:date="2018-09-18T11:31:00Z">
        <w:r w:rsidR="0023316B">
          <w:t>201</w:t>
        </w:r>
        <w:r w:rsidR="003506C4">
          <w:t>9</w:t>
        </w:r>
      </w:ins>
      <w:r w:rsidR="00824DD5">
        <w:t xml:space="preserve"> </w:t>
      </w:r>
      <w:r>
        <w:t xml:space="preserve">and ending at HE 2400, December 31, </w:t>
      </w:r>
      <w:del w:id="41" w:author="Phillip Law" w:date="2018-09-18T11:31:00Z">
        <w:r w:rsidR="0023316B">
          <w:delText>2018</w:delText>
        </w:r>
      </w:del>
      <w:ins w:id="42" w:author="Phillip Law" w:date="2018-09-18T11:31:00Z">
        <w:r w:rsidR="0023316B">
          <w:t>201</w:t>
        </w:r>
        <w:r w:rsidR="003506C4">
          <w:t>9</w:t>
        </w:r>
      </w:ins>
      <w:r>
        <w:t>.</w:t>
      </w:r>
    </w:p>
    <w:p w14:paraId="69D4AE09" w14:textId="77777777" w:rsidR="002F01C9" w:rsidRDefault="002F01C9">
      <w:pPr>
        <w:pStyle w:val="BodyText3"/>
      </w:pPr>
    </w:p>
    <w:p w14:paraId="1F257865" w14:textId="77777777" w:rsidR="002F01C9" w:rsidRDefault="002F01C9" w:rsidP="00145F6D">
      <w:pPr>
        <w:pStyle w:val="CONFHEADING1"/>
        <w:tabs>
          <w:tab w:val="clear" w:pos="2970"/>
          <w:tab w:val="num" w:pos="0"/>
        </w:tabs>
        <w:ind w:left="1530" w:hanging="1530"/>
        <w:jc w:val="left"/>
        <w:rPr>
          <w:b/>
        </w:rPr>
      </w:pPr>
      <w:bookmarkStart w:id="43" w:name="_Toc370133122"/>
      <w:r>
        <w:rPr>
          <w:b/>
        </w:rPr>
        <w:t>PRPO AVAILABILITY</w:t>
      </w:r>
      <w:bookmarkEnd w:id="43"/>
      <w:r>
        <w:rPr>
          <w:b/>
        </w:rPr>
        <w:fldChar w:fldCharType="begin"/>
      </w:r>
      <w:r>
        <w:rPr>
          <w:b/>
        </w:rPr>
        <w:instrText xml:space="preserve"> Tc "</w:instrText>
      </w:r>
      <w:bookmarkStart w:id="44" w:name="_Toc370132591"/>
      <w:r>
        <w:rPr>
          <w:b/>
        </w:rPr>
        <w:instrText>Section 4.</w:instrText>
      </w:r>
      <w:r>
        <w:rPr>
          <w:b/>
        </w:rPr>
        <w:tab/>
        <w:instrText>PRPO Availability</w:instrText>
      </w:r>
      <w:bookmarkEnd w:id="44"/>
      <w:r>
        <w:rPr>
          <w:b/>
        </w:rPr>
        <w:instrText xml:space="preserve">" \F C \L "1" </w:instrText>
      </w:r>
      <w:r>
        <w:rPr>
          <w:b/>
        </w:rPr>
        <w:fldChar w:fldCharType="end"/>
      </w:r>
    </w:p>
    <w:p w14:paraId="7B888E75" w14:textId="77777777" w:rsidR="002F01C9" w:rsidRDefault="002F01C9">
      <w:pPr>
        <w:pStyle w:val="BodyText2"/>
        <w:keepNext w:val="0"/>
        <w:keepLines w:val="0"/>
        <w:tabs>
          <w:tab w:val="clear" w:pos="-1440"/>
          <w:tab w:val="clear" w:pos="-720"/>
          <w:tab w:val="clear" w:pos="0"/>
          <w:tab w:val="clear" w:pos="720"/>
          <w:tab w:val="clear" w:pos="1440"/>
        </w:tabs>
        <w:ind w:firstLine="60"/>
      </w:pPr>
    </w:p>
    <w:p w14:paraId="40CE218E" w14:textId="77777777" w:rsidR="002F01C9" w:rsidRDefault="002F01C9">
      <w:pPr>
        <w:pStyle w:val="CONFPARA"/>
      </w:pPr>
      <w:r>
        <w:t xml:space="preserve">Purchaser understands and acknowledges that PRPO availability will fluctuate and is subject to and contingent upon many factors including, but not limited to, the following:  weather and precipitation levels, regulatory and environmental considerations and requirements, Operating Agreements and Uncontrollable Forces.  </w:t>
      </w:r>
    </w:p>
    <w:p w14:paraId="3EEA1296" w14:textId="77777777" w:rsidR="002F01C9" w:rsidRDefault="002F01C9">
      <w:pPr>
        <w:pStyle w:val="CONFPARA"/>
        <w:numPr>
          <w:ilvl w:val="0"/>
          <w:numId w:val="0"/>
        </w:numPr>
        <w:rPr>
          <w:spacing w:val="-2"/>
        </w:rPr>
      </w:pPr>
    </w:p>
    <w:p w14:paraId="34D7E1B4" w14:textId="77777777" w:rsidR="002F01C9" w:rsidRDefault="002F01C9">
      <w:pPr>
        <w:pStyle w:val="CONFPARA"/>
      </w:pPr>
      <w:r>
        <w:rPr>
          <w:spacing w:val="-2"/>
        </w:rPr>
        <w:t xml:space="preserve">The District, as operator of the </w:t>
      </w:r>
      <w:r>
        <w:t>Priest Rapids Project,</w:t>
      </w:r>
      <w:r>
        <w:rPr>
          <w:spacing w:val="-2"/>
        </w:rPr>
        <w:t xml:space="preserve"> may restrict deliveries of PRPO if it determines that such action is necessary to avoid </w:t>
      </w:r>
      <w:r>
        <w:t>exceeding the capability of the Priest Rapids Project or subjecting it or its operation to undue hazard or violating the FERC License, any applicable law, regulation, or Operating Agreement.  Any such restrictions in delivery by the District shall be made pro-rata with all purchasers of PRPO and with the District’s share of PRPO.</w:t>
      </w:r>
    </w:p>
    <w:p w14:paraId="58FA8EBB" w14:textId="77777777" w:rsidR="002F01C9" w:rsidRDefault="002F01C9">
      <w:pPr>
        <w:pStyle w:val="CONFPARA"/>
        <w:numPr>
          <w:ilvl w:val="0"/>
          <w:numId w:val="0"/>
        </w:numPr>
        <w:rPr>
          <w:strike/>
          <w:szCs w:val="24"/>
        </w:rPr>
      </w:pPr>
    </w:p>
    <w:p w14:paraId="1F427BB2" w14:textId="77777777" w:rsidR="002F01C9" w:rsidRDefault="002F01C9" w:rsidP="0059287F">
      <w:pPr>
        <w:pStyle w:val="CONFPARA"/>
        <w:rPr>
          <w:strike/>
        </w:rPr>
      </w:pPr>
      <w:r>
        <w:t>The District</w:t>
      </w:r>
      <w:r>
        <w:rPr>
          <w:spacing w:val="-2"/>
        </w:rPr>
        <w:t xml:space="preserve">, as operator of the </w:t>
      </w:r>
      <w:r>
        <w:t>Priest Rapids Project, may also restrict deliveries of PRPO in case of emergencies or in order to install equipment in, make repairs to, make betterments, renewals, replacements, and additions to, investigations and inspections of, or perform other maintenance work on the Priest Rapids Project.  Any such restrictions in delivery shall be made pro-rata with all purchasers of PRPO and with the District’s share of PRPO.</w:t>
      </w:r>
    </w:p>
    <w:p w14:paraId="54901462" w14:textId="77777777" w:rsidR="002F01C9" w:rsidRDefault="002F01C9">
      <w:pPr>
        <w:pStyle w:val="CONFPARA"/>
        <w:numPr>
          <w:ilvl w:val="0"/>
          <w:numId w:val="0"/>
        </w:numPr>
        <w:rPr>
          <w:spacing w:val="-2"/>
          <w:szCs w:val="24"/>
        </w:rPr>
      </w:pPr>
    </w:p>
    <w:p w14:paraId="366AE0B3" w14:textId="77777777" w:rsidR="002F01C9" w:rsidRDefault="002F01C9">
      <w:pPr>
        <w:pStyle w:val="CONFPARA"/>
      </w:pPr>
      <w:r>
        <w:t xml:space="preserve">The District shall use commercially reasonable efforts to give advance notice to the Purchaser regarding any limit, restriction, interruption, curtailment or reduction of PRPO for which the District has knowledge in advance of the need for such action, giving the reason </w:t>
      </w:r>
      <w:r w:rsidR="0059287F">
        <w:t>therefore</w:t>
      </w:r>
      <w:r>
        <w:t xml:space="preserve"> and stating the probable duration thereof, and shall provide timely updates concerning the same should conditions change.  In any instance where advance notice is not commercially reasonable, the District shall promptly notify Purchaser after imposing such limit, restriction, interruption, curtailment or reduction of PRPO and give the reason therefore, the probable duration thereof</w:t>
      </w:r>
      <w:r w:rsidR="002D3C11">
        <w:t xml:space="preserve"> (non-binding)</w:t>
      </w:r>
      <w:r>
        <w:t xml:space="preserve">, and shall </w:t>
      </w:r>
      <w:r w:rsidR="002D3C11">
        <w:t>make commercially reasonable efforts to provide</w:t>
      </w:r>
      <w:r>
        <w:t xml:space="preserve"> timely updates concerning the same should conditions change.</w:t>
      </w:r>
    </w:p>
    <w:p w14:paraId="3D3AF87D" w14:textId="77777777" w:rsidR="002F01C9" w:rsidRDefault="002F01C9">
      <w:pPr>
        <w:pStyle w:val="CONFPARA"/>
        <w:numPr>
          <w:ilvl w:val="0"/>
          <w:numId w:val="0"/>
        </w:numPr>
        <w:rPr>
          <w:spacing w:val="-2"/>
          <w:szCs w:val="24"/>
        </w:rPr>
      </w:pPr>
    </w:p>
    <w:p w14:paraId="1A5B9580" w14:textId="77777777" w:rsidR="002F01C9" w:rsidRDefault="002F01C9">
      <w:pPr>
        <w:pStyle w:val="CONFPARA"/>
      </w:pPr>
      <w:r>
        <w:t>Notwithstanding any other provision of this Contract, the District shall at</w:t>
      </w:r>
      <w:r w:rsidR="002D3C11">
        <w:t xml:space="preserve"> all</w:t>
      </w:r>
      <w:r>
        <w:t xml:space="preserve"> times have the right to operate the Priest Rapids Project in such manner as it deems </w:t>
      </w:r>
      <w:r w:rsidR="002D3C11">
        <w:t>necessary to comply</w:t>
      </w:r>
      <w:r>
        <w:t xml:space="preserve"> with the FERC License, applicable laws and regulations, Prudent Utility Practice and this Contract. </w:t>
      </w:r>
    </w:p>
    <w:p w14:paraId="46830AEB" w14:textId="77777777" w:rsidR="002F01C9" w:rsidRDefault="002F01C9">
      <w:pPr>
        <w:pStyle w:val="CONFPARA"/>
        <w:numPr>
          <w:ilvl w:val="0"/>
          <w:numId w:val="0"/>
        </w:numPr>
        <w:rPr>
          <w:spacing w:val="-2"/>
          <w:szCs w:val="24"/>
        </w:rPr>
      </w:pPr>
    </w:p>
    <w:p w14:paraId="2C46B4C9" w14:textId="77777777" w:rsidR="002F01C9" w:rsidRDefault="002F01C9">
      <w:pPr>
        <w:pStyle w:val="CONFPARA"/>
        <w:spacing w:after="240"/>
      </w:pPr>
      <w:r>
        <w:t>Notwithstanding any other provision of this Contract, the District shall have the unilateral right to restrict deliveries of PRPO as may be necessary to fulfill any non-power regulatory or other legal requirements and shall have the unilateral right to determine the amounts of spill required at the Priest Rapids Project.  Any such restrictions in delivery shall be made pro-rata with all purchasers of PRPO and with the District’s share of PRPO.</w:t>
      </w:r>
    </w:p>
    <w:p w14:paraId="2F924D93" w14:textId="77777777" w:rsidR="002F01C9" w:rsidRDefault="002F01C9" w:rsidP="00145F6D">
      <w:pPr>
        <w:pStyle w:val="CONFHEADING1"/>
        <w:tabs>
          <w:tab w:val="clear" w:pos="2970"/>
          <w:tab w:val="num" w:pos="0"/>
        </w:tabs>
        <w:ind w:left="1530" w:hanging="1530"/>
        <w:jc w:val="left"/>
        <w:rPr>
          <w:b/>
        </w:rPr>
      </w:pPr>
      <w:r>
        <w:rPr>
          <w:b/>
        </w:rPr>
        <w:t xml:space="preserve">  </w:t>
      </w:r>
      <w:bookmarkStart w:id="45" w:name="_Toc370133123"/>
      <w:r>
        <w:rPr>
          <w:b/>
        </w:rPr>
        <w:t>PURCHASE PRICE AND PAYMENTS BY PURCHASER</w:t>
      </w:r>
      <w:bookmarkEnd w:id="45"/>
      <w:r>
        <w:rPr>
          <w:b/>
        </w:rPr>
        <w:fldChar w:fldCharType="begin"/>
      </w:r>
      <w:r>
        <w:rPr>
          <w:b/>
        </w:rPr>
        <w:instrText xml:space="preserve"> Tc "</w:instrText>
      </w:r>
      <w:bookmarkStart w:id="46" w:name="_Toc370132592"/>
      <w:r>
        <w:rPr>
          <w:b/>
        </w:rPr>
        <w:instrText>Section 5.</w:instrText>
      </w:r>
      <w:r>
        <w:rPr>
          <w:b/>
        </w:rPr>
        <w:tab/>
        <w:instrText>Purchase Price and Payments by Purchaser</w:instrText>
      </w:r>
      <w:bookmarkEnd w:id="46"/>
      <w:r>
        <w:rPr>
          <w:b/>
        </w:rPr>
        <w:instrText xml:space="preserve">" \F C \L "1" </w:instrText>
      </w:r>
      <w:r>
        <w:rPr>
          <w:b/>
        </w:rPr>
        <w:fldChar w:fldCharType="end"/>
      </w:r>
    </w:p>
    <w:p w14:paraId="1AB6CFFB" w14:textId="77777777" w:rsidR="002F01C9" w:rsidRDefault="002F01C9">
      <w:pPr>
        <w:widowControl/>
        <w:suppressAutoHyphens/>
        <w:rPr>
          <w:b/>
          <w:szCs w:val="24"/>
        </w:rPr>
      </w:pPr>
    </w:p>
    <w:p w14:paraId="72557FE9" w14:textId="753777A5" w:rsidR="002F01C9" w:rsidRDefault="002F01C9">
      <w:pPr>
        <w:pStyle w:val="CONFPARA"/>
        <w:rPr>
          <w:b/>
        </w:rPr>
      </w:pPr>
      <w:r>
        <w:t>The purchase price for the Purchaser’s PRPO shall be</w:t>
      </w:r>
      <w:r w:rsidR="0015112E">
        <w:t xml:space="preserve"> $_____________,</w:t>
      </w:r>
      <w:r>
        <w:t xml:space="preserve"> the total dollar amount submitted by Purchaser on its bid form.  Purchaser shall make 12 equal monthly payments of 1/12</w:t>
      </w:r>
      <w:r>
        <w:rPr>
          <w:vertAlign w:val="superscript"/>
        </w:rPr>
        <w:t>th</w:t>
      </w:r>
      <w:r>
        <w:t xml:space="preserve"> of the purchase price</w:t>
      </w:r>
      <w:r w:rsidR="0015112E">
        <w:t>, $______________,</w:t>
      </w:r>
      <w:r>
        <w:t xml:space="preserve"> with the first such payment due January 10, </w:t>
      </w:r>
      <w:del w:id="47" w:author="Phillip Law" w:date="2018-09-18T11:31:00Z">
        <w:r w:rsidR="0023316B">
          <w:delText>2018</w:delText>
        </w:r>
      </w:del>
      <w:ins w:id="48" w:author="Phillip Law" w:date="2018-09-18T11:31:00Z">
        <w:r w:rsidR="0023316B">
          <w:t>201</w:t>
        </w:r>
        <w:r w:rsidR="003506C4">
          <w:t>9</w:t>
        </w:r>
      </w:ins>
      <w:r>
        <w:t>.</w:t>
      </w:r>
    </w:p>
    <w:p w14:paraId="55190288" w14:textId="77777777" w:rsidR="002F01C9" w:rsidRDefault="002F01C9">
      <w:pPr>
        <w:pStyle w:val="CONFPARA"/>
        <w:numPr>
          <w:ilvl w:val="0"/>
          <w:numId w:val="0"/>
        </w:numPr>
        <w:rPr>
          <w:b/>
          <w:szCs w:val="24"/>
        </w:rPr>
      </w:pPr>
    </w:p>
    <w:p w14:paraId="3B830308" w14:textId="77777777" w:rsidR="002F01C9" w:rsidRDefault="002F01C9">
      <w:pPr>
        <w:pStyle w:val="CONFPARA"/>
        <w:rPr>
          <w:spacing w:val="-2"/>
        </w:rPr>
      </w:pPr>
      <w:r>
        <w:t>The monthly payments set forth above shall be due and payable by electronic funds transfer to the District’s account, designated in writing by the District, on the 10</w:t>
      </w:r>
      <w:r>
        <w:rPr>
          <w:vertAlign w:val="superscript"/>
        </w:rPr>
        <w:t>th</w:t>
      </w:r>
      <w:r>
        <w:t xml:space="preserve"> (tenth) </w:t>
      </w:r>
      <w:r>
        <w:rPr>
          <w:spacing w:val="-2"/>
        </w:rPr>
        <w:t>calendar</w:t>
      </w:r>
      <w:r>
        <w:t xml:space="preserve"> day of each month.  </w:t>
      </w:r>
      <w:r>
        <w:rPr>
          <w:color w:val="000000"/>
          <w:w w:val="0"/>
        </w:rPr>
        <w:t>If the 10</w:t>
      </w:r>
      <w:r>
        <w:rPr>
          <w:color w:val="000000"/>
          <w:w w:val="0"/>
          <w:vertAlign w:val="superscript"/>
        </w:rPr>
        <w:t>th</w:t>
      </w:r>
      <w:r>
        <w:rPr>
          <w:color w:val="000000"/>
          <w:w w:val="0"/>
        </w:rPr>
        <w:t xml:space="preserve"> </w:t>
      </w:r>
      <w:r>
        <w:rPr>
          <w:color w:val="000000"/>
          <w:w w:val="0"/>
          <w:vertAlign w:val="superscript"/>
        </w:rPr>
        <w:t xml:space="preserve"> </w:t>
      </w:r>
      <w:r>
        <w:rPr>
          <w:color w:val="000000"/>
          <w:w w:val="0"/>
        </w:rPr>
        <w:t xml:space="preserve">calendar day of the month is a Saturday, Sunday or a </w:t>
      </w:r>
      <w:r w:rsidR="00D2126D">
        <w:rPr>
          <w:color w:val="000000"/>
          <w:w w:val="0"/>
        </w:rPr>
        <w:t>Federal Reserve</w:t>
      </w:r>
      <w:r>
        <w:rPr>
          <w:color w:val="000000"/>
          <w:w w:val="0"/>
        </w:rPr>
        <w:t xml:space="preserve"> Holiday as listed in Exhibit </w:t>
      </w:r>
      <w:r w:rsidR="00AD674A">
        <w:rPr>
          <w:color w:val="000000"/>
          <w:w w:val="0"/>
        </w:rPr>
        <w:t>A</w:t>
      </w:r>
      <w:r>
        <w:rPr>
          <w:color w:val="000000"/>
          <w:w w:val="0"/>
        </w:rPr>
        <w:t xml:space="preserve">, the </w:t>
      </w:r>
      <w:r w:rsidR="00C81703">
        <w:rPr>
          <w:color w:val="000000"/>
          <w:w w:val="0"/>
        </w:rPr>
        <w:t xml:space="preserve">payment is due the </w:t>
      </w:r>
      <w:r>
        <w:rPr>
          <w:color w:val="000000"/>
          <w:w w:val="0"/>
        </w:rPr>
        <w:t>next following Business Day</w:t>
      </w:r>
      <w:r w:rsidR="00C81703">
        <w:rPr>
          <w:color w:val="000000"/>
          <w:w w:val="0"/>
        </w:rPr>
        <w:t>.</w:t>
      </w:r>
    </w:p>
    <w:p w14:paraId="2C182BC4" w14:textId="77777777" w:rsidR="002F01C9" w:rsidRDefault="002F01C9">
      <w:pPr>
        <w:pStyle w:val="CONFPARA"/>
        <w:numPr>
          <w:ilvl w:val="0"/>
          <w:numId w:val="0"/>
        </w:numPr>
        <w:rPr>
          <w:spacing w:val="-2"/>
          <w:szCs w:val="24"/>
        </w:rPr>
      </w:pPr>
    </w:p>
    <w:p w14:paraId="3653BA39" w14:textId="77777777" w:rsidR="002F01C9" w:rsidRDefault="002F01C9" w:rsidP="00BF07FB">
      <w:pPr>
        <w:pStyle w:val="CONFPARA"/>
        <w:rPr>
          <w:strike/>
          <w:spacing w:val="-2"/>
        </w:rPr>
      </w:pPr>
      <w:r>
        <w:t xml:space="preserve">If any monthly payment amount set forth on a statement or revised statement is not </w:t>
      </w:r>
      <w:r w:rsidR="0060186F">
        <w:t xml:space="preserve">paid in full and </w:t>
      </w:r>
      <w:r>
        <w:rPr>
          <w:spacing w:val="-2"/>
        </w:rPr>
        <w:t>received</w:t>
      </w:r>
      <w:r>
        <w:t xml:space="preserve"> </w:t>
      </w:r>
      <w:r>
        <w:rPr>
          <w:spacing w:val="-2"/>
        </w:rPr>
        <w:t xml:space="preserve">by the District </w:t>
      </w:r>
      <w:r>
        <w:t xml:space="preserve">on or before the </w:t>
      </w:r>
      <w:r w:rsidR="00BC10BB">
        <w:t>deadline specified</w:t>
      </w:r>
      <w:r w:rsidR="008945C9">
        <w:t xml:space="preserve"> in 5(b)</w:t>
      </w:r>
      <w:r>
        <w:t xml:space="preserve">, a delayed payment charge of 2% of the unpaid amount due will be made. </w:t>
      </w:r>
      <w:r>
        <w:rPr>
          <w:spacing w:val="-2"/>
        </w:rPr>
        <w:t xml:space="preserve">Any bill which remains unpaid for more than 30 calendar days after the due date shall, in addition to the delayed payment charge, accrue interest at the lesser of 1.5% per month or the maximum rate allowed by law.  Additionally, if payment due to the District under this Section 5 remains unpaid 3 Business Days after the due date, the District may thereafter suspend delivery of the Purchaser’s PRPO until payment in full of all amounts due and owing (including any interest and delay charges) is received by the District. </w:t>
      </w:r>
    </w:p>
    <w:p w14:paraId="451BE324" w14:textId="77777777" w:rsidR="002F01C9" w:rsidRDefault="002F01C9">
      <w:pPr>
        <w:pStyle w:val="CONFPARA"/>
        <w:numPr>
          <w:ilvl w:val="0"/>
          <w:numId w:val="0"/>
        </w:numPr>
        <w:rPr>
          <w:strike/>
          <w:spacing w:val="-2"/>
          <w:szCs w:val="24"/>
        </w:rPr>
      </w:pPr>
    </w:p>
    <w:p w14:paraId="59E5AC06" w14:textId="77777777" w:rsidR="002F01C9" w:rsidRDefault="002F01C9">
      <w:pPr>
        <w:pStyle w:val="CONFPARA"/>
      </w:pPr>
      <w:r>
        <w:t xml:space="preserve">The payments required under this Section 5 shall be due and owing notwithstanding the fact that the actual amount of power from the PRPO Percentage made available to the Purchaser is less or more than that which was anticipated by either Party at the time of execution of this Contract.  The District makes no warranties of any type as to the PRPO that will actually be produced and available, </w:t>
      </w:r>
      <w:r>
        <w:rPr>
          <w:rStyle w:val="BodyTextIndent3Char"/>
        </w:rPr>
        <w:t>other than, that the percentage of PRPO made available to the Purchaser will at all times be in accordance with Section 3(</w:t>
      </w:r>
      <w:r w:rsidR="00FB4F4B">
        <w:rPr>
          <w:rStyle w:val="BodyTextIndent3Char"/>
        </w:rPr>
        <w:t>b</w:t>
      </w:r>
      <w:r>
        <w:rPr>
          <w:rStyle w:val="BodyTextIndent3Char"/>
        </w:rPr>
        <w:t xml:space="preserve">), </w:t>
      </w:r>
      <w:r>
        <w:t>and Purchaser assumes all risks associated therewith.</w:t>
      </w:r>
    </w:p>
    <w:p w14:paraId="5B055B1D" w14:textId="77777777" w:rsidR="002F01C9" w:rsidRDefault="002F01C9">
      <w:pPr>
        <w:pStyle w:val="CONFPARA"/>
        <w:numPr>
          <w:ilvl w:val="0"/>
          <w:numId w:val="0"/>
        </w:numPr>
        <w:rPr>
          <w:spacing w:val="-2"/>
          <w:szCs w:val="24"/>
        </w:rPr>
      </w:pPr>
    </w:p>
    <w:p w14:paraId="778547D1" w14:textId="77777777" w:rsidR="002F01C9" w:rsidRDefault="002F01C9">
      <w:pPr>
        <w:pStyle w:val="CONFPARA"/>
      </w:pPr>
      <w:r>
        <w:t xml:space="preserve">The purchase price submitted by the Purchaser on its bid form is the total price for the Purchaser’s PRPO and all rights associated with it.  Except as otherwise provided in </w:t>
      </w:r>
      <w:r w:rsidR="00012360">
        <w:t xml:space="preserve">Exhibit </w:t>
      </w:r>
      <w:r w:rsidR="00AD674A">
        <w:t>B</w:t>
      </w:r>
      <w:r w:rsidR="00012360">
        <w:t>, Host BA Services Agreement</w:t>
      </w:r>
      <w:r w:rsidR="00950AE7">
        <w:t xml:space="preserve"> </w:t>
      </w:r>
      <w:r>
        <w:t xml:space="preserve">and </w:t>
      </w:r>
      <w:r w:rsidR="00012360">
        <w:t xml:space="preserve">20 </w:t>
      </w:r>
      <w:r>
        <w:t xml:space="preserve">(c), the Purchaser shall not be obligated to pay any other amounts charged to or payable by the </w:t>
      </w:r>
      <w:r w:rsidR="00A91E43">
        <w:t xml:space="preserve">District </w:t>
      </w:r>
      <w:r>
        <w:t xml:space="preserve">as a result of this Contract, including </w:t>
      </w:r>
      <w:r w:rsidR="00A91E43">
        <w:t xml:space="preserve">without limitation, </w:t>
      </w:r>
      <w:r>
        <w:t xml:space="preserve">any water fees, license fees, penalties, taxes, operating, administration, maintenance or capital costs, damages or any other costs whatsoever, relating to ownership or operation of the Priest Rapids Project.  </w:t>
      </w:r>
    </w:p>
    <w:p w14:paraId="4F21066D" w14:textId="77777777" w:rsidR="000B6A33" w:rsidRDefault="000B6A33">
      <w:pPr>
        <w:widowControl/>
        <w:jc w:val="left"/>
        <w:rPr>
          <w:b/>
        </w:rPr>
      </w:pPr>
      <w:bookmarkStart w:id="49" w:name="_Toc370133124"/>
    </w:p>
    <w:p w14:paraId="410053D9" w14:textId="77777777" w:rsidR="00A91127" w:rsidRPr="00145F6D" w:rsidRDefault="00A91127" w:rsidP="00145F6D">
      <w:pPr>
        <w:pStyle w:val="CONFHEADING1"/>
        <w:tabs>
          <w:tab w:val="clear" w:pos="2970"/>
          <w:tab w:val="num" w:pos="0"/>
        </w:tabs>
        <w:ind w:left="1530" w:hanging="1530"/>
        <w:jc w:val="left"/>
        <w:rPr>
          <w:b/>
        </w:rPr>
      </w:pPr>
      <w:r w:rsidRPr="0001258F">
        <w:rPr>
          <w:b/>
        </w:rPr>
        <w:t>BALANCING AUTHORITY SERVICES</w:t>
      </w:r>
      <w:bookmarkEnd w:id="49"/>
      <w:r w:rsidRPr="0001258F">
        <w:rPr>
          <w:b/>
        </w:rPr>
        <w:t xml:space="preserve"> </w:t>
      </w:r>
      <w:r w:rsidRPr="00145F6D">
        <w:rPr>
          <w:b/>
        </w:rPr>
        <w:fldChar w:fldCharType="begin"/>
      </w:r>
      <w:r w:rsidRPr="0001258F">
        <w:rPr>
          <w:b/>
        </w:rPr>
        <w:instrText xml:space="preserve"> Tc "</w:instrText>
      </w:r>
      <w:bookmarkStart w:id="50" w:name="_Toc370132593"/>
      <w:r w:rsidRPr="0001258F">
        <w:rPr>
          <w:b/>
        </w:rPr>
        <w:instrText>Section 6.</w:instrText>
      </w:r>
      <w:r w:rsidRPr="0001258F">
        <w:rPr>
          <w:b/>
        </w:rPr>
        <w:tab/>
        <w:instrText>Scheduling of Deliveries</w:instrText>
      </w:r>
      <w:r w:rsidRPr="00145F6D">
        <w:rPr>
          <w:b/>
        </w:rPr>
        <w:instrText xml:space="preserve"> of Priest Rapids Project Output</w:instrText>
      </w:r>
      <w:bookmarkEnd w:id="50"/>
      <w:r w:rsidRPr="0001258F">
        <w:rPr>
          <w:b/>
        </w:rPr>
        <w:instrText xml:space="preserve">" \F C \L "1" </w:instrText>
      </w:r>
      <w:r w:rsidRPr="00145F6D">
        <w:rPr>
          <w:b/>
        </w:rPr>
        <w:fldChar w:fldCharType="end"/>
      </w:r>
    </w:p>
    <w:p w14:paraId="449D73EA" w14:textId="77777777" w:rsidR="00A91127" w:rsidRDefault="00A91127" w:rsidP="00A91127">
      <w:pPr>
        <w:pStyle w:val="BodyTextIndent2"/>
        <w:suppressAutoHyphens/>
        <w:spacing w:line="240" w:lineRule="auto"/>
        <w:ind w:left="0" w:firstLine="0"/>
        <w:rPr>
          <w:b/>
          <w:sz w:val="24"/>
          <w:szCs w:val="24"/>
        </w:rPr>
      </w:pPr>
    </w:p>
    <w:p w14:paraId="6774A7CE" w14:textId="77777777" w:rsidR="00A91127" w:rsidRPr="00AB67C0" w:rsidRDefault="00A91127" w:rsidP="00A91127">
      <w:pPr>
        <w:pStyle w:val="CONFPARA"/>
        <w:rPr>
          <w:spacing w:val="-2"/>
        </w:rPr>
      </w:pPr>
      <w:r>
        <w:t xml:space="preserve">This Section 6 shall apply to the provision of Balancing Authority (BA) services of the Purchaser’s PRPO. </w:t>
      </w:r>
    </w:p>
    <w:p w14:paraId="015674D6" w14:textId="77777777" w:rsidR="00A91127" w:rsidRPr="00AB67C0" w:rsidRDefault="00A91127" w:rsidP="00A91127">
      <w:pPr>
        <w:pStyle w:val="CONFPARA"/>
        <w:numPr>
          <w:ilvl w:val="0"/>
          <w:numId w:val="0"/>
        </w:numPr>
        <w:ind w:left="720"/>
        <w:rPr>
          <w:spacing w:val="-2"/>
        </w:rPr>
      </w:pPr>
    </w:p>
    <w:p w14:paraId="6CCCF7E7" w14:textId="77777777" w:rsidR="00A91127" w:rsidRPr="00807B8D" w:rsidRDefault="00A91127" w:rsidP="00A91127">
      <w:pPr>
        <w:pStyle w:val="CONFPARA"/>
        <w:rPr>
          <w:spacing w:val="-2"/>
        </w:rPr>
      </w:pPr>
      <w:r w:rsidRPr="004C7284">
        <w:t xml:space="preserve">The </w:t>
      </w:r>
      <w:r>
        <w:t>Purchaser</w:t>
      </w:r>
      <w:r w:rsidRPr="004C7284">
        <w:t xml:space="preserve"> </w:t>
      </w:r>
      <w:r w:rsidR="006C5602">
        <w:t>shall</w:t>
      </w:r>
      <w:r w:rsidR="006C5602" w:rsidRPr="004C7284">
        <w:t xml:space="preserve"> </w:t>
      </w:r>
      <w:r w:rsidRPr="004C7284">
        <w:t>have its PRP</w:t>
      </w:r>
      <w:r>
        <w:t>O</w:t>
      </w:r>
      <w:r w:rsidRPr="004C7284">
        <w:t xml:space="preserve"> slice hosted by the </w:t>
      </w:r>
      <w:r>
        <w:t>District’s</w:t>
      </w:r>
      <w:r w:rsidRPr="004C7284">
        <w:t xml:space="preserve"> </w:t>
      </w:r>
      <w:r>
        <w:t>BA</w:t>
      </w:r>
      <w:r w:rsidRPr="004C7284">
        <w:t>.</w:t>
      </w:r>
    </w:p>
    <w:p w14:paraId="0E4F41AC" w14:textId="77777777" w:rsidR="00A91127" w:rsidRDefault="00A91127" w:rsidP="00A91127">
      <w:pPr>
        <w:pStyle w:val="ListParagraph"/>
      </w:pPr>
    </w:p>
    <w:p w14:paraId="11971FF4" w14:textId="77777777" w:rsidR="008421F9" w:rsidRDefault="006C5602" w:rsidP="00BF07FB">
      <w:pPr>
        <w:pStyle w:val="CONFBODYTEXT1"/>
      </w:pPr>
      <w:r>
        <w:t>T</w:t>
      </w:r>
      <w:r w:rsidR="00A91127">
        <w:t>he District</w:t>
      </w:r>
      <w:r w:rsidR="008F5B1B">
        <w:t>,</w:t>
      </w:r>
      <w:r w:rsidR="00A91127" w:rsidRPr="004C7284">
        <w:t xml:space="preserve"> </w:t>
      </w:r>
      <w:r>
        <w:t>as</w:t>
      </w:r>
      <w:r w:rsidR="00A91127" w:rsidRPr="004C7284">
        <w:t xml:space="preserve"> host </w:t>
      </w:r>
      <w:r w:rsidR="00B95B5E">
        <w:t xml:space="preserve">to </w:t>
      </w:r>
      <w:r w:rsidR="00A91127" w:rsidRPr="004C7284">
        <w:t xml:space="preserve">the </w:t>
      </w:r>
      <w:r w:rsidR="00A91127">
        <w:t>Purchaser</w:t>
      </w:r>
      <w:r w:rsidR="00A91127" w:rsidRPr="004C7284">
        <w:t xml:space="preserve">’s slice, will do so at no charge but </w:t>
      </w:r>
      <w:r w:rsidR="00A91127">
        <w:t xml:space="preserve">the Purchaser will be required to </w:t>
      </w:r>
      <w:r w:rsidR="00C170FA">
        <w:t xml:space="preserve">abide by </w:t>
      </w:r>
      <w:r w:rsidR="00A91127" w:rsidRPr="004C7284">
        <w:t>the</w:t>
      </w:r>
      <w:r w:rsidR="00A91127">
        <w:t xml:space="preserve"> District’s </w:t>
      </w:r>
      <w:r w:rsidR="00A91127" w:rsidRPr="004C7284">
        <w:t>BA</w:t>
      </w:r>
      <w:r w:rsidR="00A91127">
        <w:t xml:space="preserve"> </w:t>
      </w:r>
      <w:r w:rsidR="0010327B">
        <w:t xml:space="preserve">Hosting Principles </w:t>
      </w:r>
      <w:r w:rsidR="00A91127">
        <w:t xml:space="preserve">(Attached as Exhibit </w:t>
      </w:r>
      <w:r w:rsidR="00AD674A">
        <w:t>B</w:t>
      </w:r>
      <w:r w:rsidR="00A91127">
        <w:t>)</w:t>
      </w:r>
      <w:r w:rsidR="00A91127" w:rsidRPr="004C7284">
        <w:t xml:space="preserve"> </w:t>
      </w:r>
      <w:r w:rsidR="00A91127">
        <w:t xml:space="preserve">and </w:t>
      </w:r>
      <w:r w:rsidR="00A91127" w:rsidRPr="004C7284">
        <w:t xml:space="preserve">services shall be limited to those </w:t>
      </w:r>
      <w:r w:rsidR="00A91127">
        <w:t xml:space="preserve">services </w:t>
      </w:r>
      <w:r w:rsidR="00A91127" w:rsidRPr="004C7284">
        <w:t>necessary to implement the PRP</w:t>
      </w:r>
      <w:r w:rsidR="00A91127">
        <w:t>O pursuant to Section 7.  T</w:t>
      </w:r>
      <w:r w:rsidR="00A91127" w:rsidRPr="004C7284">
        <w:t xml:space="preserve">he </w:t>
      </w:r>
      <w:r w:rsidR="00A91127">
        <w:t>Purchaser</w:t>
      </w:r>
      <w:r w:rsidR="00A91127" w:rsidRPr="004C7284">
        <w:t xml:space="preserve"> must comply wi</w:t>
      </w:r>
      <w:r w:rsidR="00A91127">
        <w:t xml:space="preserve">th the </w:t>
      </w:r>
      <w:r w:rsidR="0010327B">
        <w:t>BA Hosting Principles</w:t>
      </w:r>
      <w:r w:rsidR="00A91127">
        <w:t>, which may be amended from time to time, at the District’s sole discretion.</w:t>
      </w:r>
    </w:p>
    <w:p w14:paraId="6DB19D84" w14:textId="77777777" w:rsidR="00A91127" w:rsidRPr="00E86C1A" w:rsidRDefault="00A91127" w:rsidP="00145F6D">
      <w:pPr>
        <w:pStyle w:val="CONFHEADING1"/>
        <w:tabs>
          <w:tab w:val="clear" w:pos="2970"/>
          <w:tab w:val="num" w:pos="0"/>
        </w:tabs>
        <w:ind w:left="1530" w:hanging="1530"/>
        <w:jc w:val="left"/>
        <w:rPr>
          <w:b/>
        </w:rPr>
      </w:pPr>
      <w:bookmarkStart w:id="51" w:name="_Toc370133125"/>
      <w:r w:rsidRPr="00E86C1A">
        <w:rPr>
          <w:b/>
        </w:rPr>
        <w:t>REQUIREMENTS FOR THE USE</w:t>
      </w:r>
      <w:r w:rsidR="00BB2AF6">
        <w:rPr>
          <w:b/>
        </w:rPr>
        <w:t xml:space="preserve"> OF</w:t>
      </w:r>
      <w:r w:rsidRPr="00E86C1A">
        <w:rPr>
          <w:b/>
        </w:rPr>
        <w:t xml:space="preserve"> PRPO SLICE</w:t>
      </w:r>
      <w:bookmarkEnd w:id="51"/>
    </w:p>
    <w:p w14:paraId="51F4D4E7" w14:textId="77777777" w:rsidR="00A91127" w:rsidRDefault="00A91127" w:rsidP="00A91127">
      <w:pPr>
        <w:pStyle w:val="CONFPARA"/>
        <w:numPr>
          <w:ilvl w:val="0"/>
          <w:numId w:val="0"/>
        </w:numPr>
      </w:pPr>
    </w:p>
    <w:p w14:paraId="389876D0" w14:textId="6BF5EA34" w:rsidR="00A91127" w:rsidRDefault="00A91127" w:rsidP="00A91127">
      <w:pPr>
        <w:pStyle w:val="CONFPARA"/>
      </w:pPr>
      <w:r>
        <w:t>Scheduling of Purchaser’s PRPO shall be as requested by the Purchaser</w:t>
      </w:r>
      <w:del w:id="52" w:author="Phillip Law" w:date="2018-09-18T11:31:00Z">
        <w:r>
          <w:delText>,</w:delText>
        </w:r>
      </w:del>
      <w:r>
        <w:t xml:space="preserve"> or its designated scheduling agent, and shall be subject to the limitations set forth in this Contract.  </w:t>
      </w:r>
    </w:p>
    <w:p w14:paraId="4C12DBAF" w14:textId="77777777" w:rsidR="00A91127" w:rsidRDefault="00A91127" w:rsidP="00A91127">
      <w:pPr>
        <w:pStyle w:val="CONFPARA"/>
        <w:numPr>
          <w:ilvl w:val="0"/>
          <w:numId w:val="0"/>
        </w:numPr>
        <w:ind w:left="720"/>
      </w:pPr>
    </w:p>
    <w:p w14:paraId="0A82A56A" w14:textId="77777777" w:rsidR="00A91127" w:rsidRDefault="00A91127" w:rsidP="00A91127">
      <w:pPr>
        <w:pStyle w:val="CONFPARA"/>
      </w:pPr>
      <w:r>
        <w:t>Purchaser’s schedules shall be in accordance with the following:</w:t>
      </w:r>
    </w:p>
    <w:p w14:paraId="51108902" w14:textId="77777777" w:rsidR="00A91127" w:rsidRDefault="00A91127" w:rsidP="00A91127">
      <w:pPr>
        <w:pStyle w:val="CONFPARA"/>
        <w:numPr>
          <w:ilvl w:val="0"/>
          <w:numId w:val="0"/>
        </w:numPr>
        <w:rPr>
          <w:szCs w:val="24"/>
        </w:rPr>
      </w:pPr>
    </w:p>
    <w:p w14:paraId="0264DFBB" w14:textId="77777777" w:rsidR="00A91127" w:rsidRDefault="00A91127" w:rsidP="00A91127">
      <w:pPr>
        <w:pStyle w:val="CONFPARA1"/>
        <w:rPr>
          <w:szCs w:val="24"/>
        </w:rPr>
      </w:pPr>
      <w:r>
        <w:rPr>
          <w:szCs w:val="24"/>
        </w:rPr>
        <w:t xml:space="preserve">Subject to the provisions of this Contract, </w:t>
      </w:r>
      <w:r>
        <w:t>the District shall make available to Purchaser, each hour, Purchaser’s PRPO.</w:t>
      </w:r>
    </w:p>
    <w:p w14:paraId="72E7BFC7" w14:textId="77777777" w:rsidR="00A91127" w:rsidRDefault="00A91127" w:rsidP="00A91127">
      <w:pPr>
        <w:widowControl/>
        <w:suppressAutoHyphens/>
        <w:ind w:left="360" w:hanging="360"/>
        <w:rPr>
          <w:spacing w:val="-2"/>
          <w:szCs w:val="24"/>
        </w:rPr>
      </w:pPr>
    </w:p>
    <w:p w14:paraId="3FB53400" w14:textId="77777777" w:rsidR="00A91127" w:rsidRDefault="00A91127" w:rsidP="00A91127">
      <w:pPr>
        <w:pStyle w:val="CONFPARA1"/>
      </w:pPr>
      <w:r>
        <w:t>The District</w:t>
      </w:r>
      <w:r>
        <w:rPr>
          <w:spacing w:val="-2"/>
        </w:rPr>
        <w:t xml:space="preserve">, as operator of the </w:t>
      </w:r>
      <w:r>
        <w:t xml:space="preserve">Priest Rapids Project, shall make all determinations concerning the Priest Rapids Project maximum output and minimum discharge using Prudent Utility Practices; and the District shall have the unilateral right to determine the maximum allowable amount of change in PRPO during any time period and the maximum number of unit starts and stops allowable during any time period.  Purchaser’s daily and hourly schedules shall be based on Purchaser’s PRPO in accordance with the Priest Rapids Project operational parameters as established by the District from time to time.  </w:t>
      </w:r>
    </w:p>
    <w:p w14:paraId="2598B466" w14:textId="77777777" w:rsidR="00A91127" w:rsidRDefault="00A91127" w:rsidP="00A91127">
      <w:pPr>
        <w:widowControl/>
        <w:suppressAutoHyphens/>
        <w:ind w:left="360" w:hanging="360"/>
        <w:rPr>
          <w:spacing w:val="-2"/>
          <w:szCs w:val="24"/>
        </w:rPr>
      </w:pPr>
    </w:p>
    <w:p w14:paraId="6E4D8312" w14:textId="77777777" w:rsidR="00A91127" w:rsidRDefault="00A91127" w:rsidP="00A91127">
      <w:pPr>
        <w:pStyle w:val="CONFPARA1"/>
      </w:pPr>
      <w:r>
        <w:t xml:space="preserve">Purchaser’s schedule shall not be less than Purchaser’s PRPO Percentage of the minimum operating capability of the Priest Rapids Project, as determined by the District, nor shall it be greater than </w:t>
      </w:r>
      <w:ins w:id="53" w:author="Phillip Law" w:date="2018-09-18T11:31:00Z">
        <w:r w:rsidR="001C53C9">
          <w:t xml:space="preserve">97% of the </w:t>
        </w:r>
      </w:ins>
      <w:r>
        <w:t>Purchaser’s PRPO Percentage of the maximum operating capability of the Priest Rapids Project as determined by the District.</w:t>
      </w:r>
    </w:p>
    <w:p w14:paraId="2EAA3776" w14:textId="77777777" w:rsidR="00A91127" w:rsidRDefault="00A91127" w:rsidP="00A91127">
      <w:pPr>
        <w:widowControl/>
        <w:suppressAutoHyphens/>
        <w:ind w:left="360" w:hanging="360"/>
        <w:rPr>
          <w:spacing w:val="-2"/>
          <w:szCs w:val="24"/>
        </w:rPr>
      </w:pPr>
    </w:p>
    <w:p w14:paraId="531E6F53" w14:textId="77777777" w:rsidR="00A91127" w:rsidRDefault="00A91127" w:rsidP="00A91127">
      <w:pPr>
        <w:pStyle w:val="CONFPARA1"/>
        <w:rPr>
          <w:spacing w:val="-2"/>
        </w:rPr>
      </w:pPr>
      <w:r>
        <w:t xml:space="preserve">The District will establish and maintain for the Purchaser a pondage account that will reflect the use of pondage by the Purchaser.  The Purchaser shall be entitled to utilize a share of the pondage available at the </w:t>
      </w:r>
      <w:r>
        <w:rPr>
          <w:spacing w:val="-2"/>
        </w:rPr>
        <w:t xml:space="preserve">Priest Rapids Project </w:t>
      </w:r>
      <w:r>
        <w:t>(the “Purchaser Allocation of Pondage”), determined by multiplying the total of the pondage available by the applicable Purchaser’s PRPO Percentage.</w:t>
      </w:r>
      <w:r>
        <w:rPr>
          <w:spacing w:val="-2"/>
        </w:rPr>
        <w:t xml:space="preserve"> The pondage available at the Priest Rapids Project shall be determined by the District, as operator of the </w:t>
      </w:r>
      <w:r>
        <w:t>Priest Rapids Project,</w:t>
      </w:r>
      <w:r>
        <w:rPr>
          <w:spacing w:val="-2"/>
        </w:rPr>
        <w:t xml:space="preserve"> from time to time on the basis of the volume of water that can be stored between the then current maximum forebay elevation and the then current minimum forebay elevation.</w:t>
      </w:r>
    </w:p>
    <w:p w14:paraId="51A1AB9A" w14:textId="77777777" w:rsidR="00A91127" w:rsidRDefault="00A91127" w:rsidP="00A91127">
      <w:pPr>
        <w:pStyle w:val="ListParagraph"/>
        <w:rPr>
          <w:spacing w:val="-2"/>
        </w:rPr>
      </w:pPr>
    </w:p>
    <w:p w14:paraId="6FC2797A" w14:textId="77777777" w:rsidR="00A91127" w:rsidRDefault="00A91127" w:rsidP="00A91127">
      <w:pPr>
        <w:pStyle w:val="CONFPARA1"/>
        <w:numPr>
          <w:ilvl w:val="2"/>
          <w:numId w:val="4"/>
        </w:numPr>
        <w:rPr>
          <w:del w:id="54" w:author="Phillip Law" w:date="2018-09-18T11:31:00Z"/>
          <w:spacing w:val="-2"/>
        </w:rPr>
      </w:pPr>
      <w:r>
        <w:t xml:space="preserve">The Purchaser is allowed to buy and sell pond in order to manage their share and can transfer pond between any </w:t>
      </w:r>
      <w:del w:id="55" w:author="Phillip Law" w:date="2018-09-18T11:31:00Z">
        <w:r w:rsidR="009F025C">
          <w:delText>MCHC</w:delText>
        </w:r>
      </w:del>
      <w:ins w:id="56" w:author="Phillip Law" w:date="2018-09-18T11:31:00Z">
        <w:r w:rsidR="00AE2406">
          <w:t>Priest Rapids Project</w:t>
        </w:r>
      </w:ins>
      <w:r>
        <w:t xml:space="preserve"> participant.  The </w:t>
      </w:r>
      <w:r w:rsidR="00213415">
        <w:t xml:space="preserve">Purchaser </w:t>
      </w:r>
      <w:r>
        <w:t xml:space="preserve">performs the transfer </w:t>
      </w:r>
      <w:r w:rsidR="00213415">
        <w:t>via the Mid</w:t>
      </w:r>
      <w:r w:rsidR="00697F84">
        <w:t>-</w:t>
      </w:r>
      <w:r w:rsidR="00213415">
        <w:t>C website</w:t>
      </w:r>
      <w:r>
        <w:t>. The Purchaser will be solely responsible to make all commercial arrangements for these transactions.</w:t>
      </w:r>
      <w:r w:rsidR="00D57CE0">
        <w:t xml:space="preserve">  </w:t>
      </w:r>
      <w:del w:id="57" w:author="Phillip Law" w:date="2018-09-18T11:31:00Z">
        <w:r w:rsidR="00213415">
          <w:delText>MCHC</w:delText>
        </w:r>
      </w:del>
      <w:ins w:id="58" w:author="Phillip Law" w:date="2018-09-18T11:31:00Z">
        <w:r w:rsidR="00E74335">
          <w:t>Grant</w:t>
        </w:r>
        <w:r w:rsidR="001C53C9">
          <w:t>,</w:t>
        </w:r>
        <w:r w:rsidR="00E74335">
          <w:t xml:space="preserve"> or an agent of Grant</w:t>
        </w:r>
        <w:r w:rsidR="001C53C9">
          <w:t>,</w:t>
        </w:r>
      </w:ins>
      <w:r w:rsidR="00E74335">
        <w:t xml:space="preserve"> </w:t>
      </w:r>
      <w:r w:rsidR="00D57CE0">
        <w:t xml:space="preserve">may limit the ability to perform pond transfers from time to time due to operational limitations.  </w:t>
      </w:r>
    </w:p>
    <w:p w14:paraId="12BB3B21" w14:textId="77777777" w:rsidR="00A91127" w:rsidRDefault="00A91127" w:rsidP="00A91127">
      <w:pPr>
        <w:widowControl/>
        <w:suppressAutoHyphens/>
        <w:ind w:left="360" w:hanging="360"/>
        <w:rPr>
          <w:del w:id="59" w:author="Phillip Law" w:date="2018-09-18T11:31:00Z"/>
          <w:spacing w:val="-2"/>
          <w:szCs w:val="24"/>
        </w:rPr>
      </w:pPr>
    </w:p>
    <w:p w14:paraId="77CDCAE8" w14:textId="6B63D3D5" w:rsidR="00A91127" w:rsidRDefault="00684361" w:rsidP="00A91127">
      <w:pPr>
        <w:pStyle w:val="CONFPARA1"/>
        <w:rPr>
          <w:spacing w:val="-2"/>
        </w:rPr>
      </w:pPr>
      <w:ins w:id="60" w:author="Phillip Law" w:date="2018-09-18T11:31:00Z">
        <w:r w:rsidDel="00684361">
          <w:t xml:space="preserve"> </w:t>
        </w:r>
      </w:ins>
      <w:r w:rsidR="00A91127">
        <w:t xml:space="preserve">On the last hour of the term of this Contract, the Purchaser shall return the pond account balance to at least where it was on the first hour of the term of this Contract.  The Purchaser may schedule more than its share of the </w:t>
      </w:r>
      <w:r w:rsidR="00A91127">
        <w:rPr>
          <w:spacing w:val="-2"/>
        </w:rPr>
        <w:t xml:space="preserve">Priest Rapids Project </w:t>
      </w:r>
      <w:r w:rsidR="00A91127">
        <w:t xml:space="preserve">inflows determined in accordance with Section 7 if the Purchaser has sufficient amount of energy in its pond account.  The amount of the energy scheduled from the pondage account shall not exceed the Purchaser’s Allocation of Pondage determined in accordance with Section 7(b)(4). </w:t>
      </w:r>
    </w:p>
    <w:p w14:paraId="2CEE26A3" w14:textId="7C1F5FF3" w:rsidR="00A91127" w:rsidRDefault="00A91127" w:rsidP="00A91127">
      <w:pPr>
        <w:widowControl/>
        <w:suppressAutoHyphens/>
        <w:ind w:left="360" w:hanging="360"/>
        <w:rPr>
          <w:spacing w:val="-2"/>
          <w:szCs w:val="24"/>
        </w:rPr>
      </w:pPr>
    </w:p>
    <w:p w14:paraId="474CF489" w14:textId="73E3D77D" w:rsidR="001C53C9" w:rsidRDefault="00B069A7" w:rsidP="00B71440">
      <w:pPr>
        <w:pStyle w:val="CONFPARA1"/>
        <w:rPr>
          <w:ins w:id="61" w:author="Phillip Law" w:date="2018-09-18T11:31:00Z"/>
        </w:rPr>
      </w:pPr>
      <w:r w:rsidRPr="00761517">
        <w:rPr>
          <w:snapToGrid/>
        </w:rPr>
        <w:t>During any hour that spill is occurring at non-federal M</w:t>
      </w:r>
      <w:r w:rsidR="009F025C" w:rsidRPr="00761517">
        <w:rPr>
          <w:snapToGrid/>
        </w:rPr>
        <w:t>CHC</w:t>
      </w:r>
      <w:r w:rsidRPr="00761517">
        <w:rPr>
          <w:snapToGrid/>
        </w:rPr>
        <w:t xml:space="preserve"> Projects</w:t>
      </w:r>
      <w:r w:rsidR="00FE1987" w:rsidRPr="00761517">
        <w:rPr>
          <w:snapToGrid/>
        </w:rPr>
        <w:t>,</w:t>
      </w:r>
      <w:r w:rsidRPr="00761517">
        <w:rPr>
          <w:snapToGrid/>
        </w:rPr>
        <w:t xml:space="preserve"> the spill will be allocated according </w:t>
      </w:r>
      <w:r w:rsidR="00FE1987" w:rsidRPr="00761517">
        <w:rPr>
          <w:snapToGrid/>
        </w:rPr>
        <w:t xml:space="preserve">to </w:t>
      </w:r>
      <w:r w:rsidRPr="00761517">
        <w:rPr>
          <w:snapToGrid/>
        </w:rPr>
        <w:t xml:space="preserve">MCHC. Exhibit </w:t>
      </w:r>
      <w:r w:rsidR="0062362E" w:rsidRPr="00761517">
        <w:rPr>
          <w:snapToGrid/>
        </w:rPr>
        <w:t>C</w:t>
      </w:r>
      <w:r w:rsidRPr="00761517">
        <w:rPr>
          <w:snapToGrid/>
        </w:rPr>
        <w:t>, Allocation</w:t>
      </w:r>
      <w:r w:rsidR="00FE1987" w:rsidRPr="00761517">
        <w:rPr>
          <w:snapToGrid/>
        </w:rPr>
        <w:t xml:space="preserve"> of Spill</w:t>
      </w:r>
      <w:r w:rsidRPr="00761517">
        <w:rPr>
          <w:snapToGrid/>
        </w:rPr>
        <w:t>, which may be modified as deemed necessary</w:t>
      </w:r>
      <w:del w:id="62" w:author="Phillip Law" w:date="2018-09-18T11:31:00Z">
        <w:r>
          <w:rPr>
            <w:snapToGrid/>
            <w:szCs w:val="24"/>
          </w:rPr>
          <w:delText xml:space="preserve"> in MCHC</w:delText>
        </w:r>
      </w:del>
      <w:r w:rsidRPr="00761517">
        <w:rPr>
          <w:snapToGrid/>
        </w:rPr>
        <w:t xml:space="preserve">, describes </w:t>
      </w:r>
      <w:ins w:id="63" w:author="Phillip Law" w:date="2018-09-18T11:31:00Z">
        <w:r w:rsidR="00F579C1" w:rsidRPr="00761517">
          <w:rPr>
            <w:snapToGrid/>
          </w:rPr>
          <w:t xml:space="preserve">current </w:t>
        </w:r>
      </w:ins>
      <w:r w:rsidRPr="00761517">
        <w:rPr>
          <w:snapToGrid/>
        </w:rPr>
        <w:t xml:space="preserve">MCHC spill </w:t>
      </w:r>
      <w:del w:id="64" w:author="Phillip Law" w:date="2018-09-18T11:31:00Z">
        <w:r>
          <w:rPr>
            <w:snapToGrid/>
            <w:szCs w:val="24"/>
          </w:rPr>
          <w:delText xml:space="preserve">allocations, however, in the event that Exhibit </w:delText>
        </w:r>
        <w:r w:rsidR="0062362E">
          <w:rPr>
            <w:snapToGrid/>
            <w:szCs w:val="24"/>
          </w:rPr>
          <w:delText xml:space="preserve">C </w:delText>
        </w:r>
        <w:r>
          <w:rPr>
            <w:snapToGrid/>
            <w:szCs w:val="24"/>
          </w:rPr>
          <w:delText>conflicts with MCHC, MCHC</w:delText>
        </w:r>
        <w:r w:rsidR="0062362E">
          <w:rPr>
            <w:snapToGrid/>
            <w:szCs w:val="24"/>
          </w:rPr>
          <w:delText xml:space="preserve"> or</w:delText>
        </w:r>
      </w:del>
      <w:ins w:id="65" w:author="Phillip Law" w:date="2018-09-18T11:31:00Z">
        <w:r w:rsidRPr="00761517">
          <w:rPr>
            <w:snapToGrid/>
          </w:rPr>
          <w:t>allocation</w:t>
        </w:r>
        <w:r w:rsidR="00F579C1" w:rsidRPr="00761517">
          <w:rPr>
            <w:snapToGrid/>
          </w:rPr>
          <w:t xml:space="preserve"> logic.</w:t>
        </w:r>
        <w:r w:rsidRPr="00761517">
          <w:rPr>
            <w:snapToGrid/>
          </w:rPr>
          <w:t xml:space="preserve"> </w:t>
        </w:r>
        <w:r w:rsidR="00F579C1" w:rsidRPr="00761517">
          <w:rPr>
            <w:snapToGrid/>
          </w:rPr>
          <w:t>However</w:t>
        </w:r>
        <w:r w:rsidRPr="00761517">
          <w:rPr>
            <w:snapToGrid/>
          </w:rPr>
          <w:t>,</w:t>
        </w:r>
      </w:ins>
      <w:r w:rsidRPr="00761517">
        <w:rPr>
          <w:snapToGrid/>
        </w:rPr>
        <w:t xml:space="preserve"> </w:t>
      </w:r>
      <w:r w:rsidR="00761517" w:rsidRPr="00761517">
        <w:rPr>
          <w:snapToGrid/>
        </w:rPr>
        <w:t>a</w:t>
      </w:r>
      <w:r w:rsidR="00761517">
        <w:rPr>
          <w:snapToGrid/>
        </w:rPr>
        <w:t>ny</w:t>
      </w:r>
      <w:r w:rsidR="00761517" w:rsidRPr="00761517">
        <w:rPr>
          <w:snapToGrid/>
        </w:rPr>
        <w:t xml:space="preserve"> </w:t>
      </w:r>
      <w:del w:id="66" w:author="Phillip Law" w:date="2018-09-18T11:31:00Z">
        <w:r w:rsidR="0062362E">
          <w:rPr>
            <w:snapToGrid/>
            <w:szCs w:val="24"/>
          </w:rPr>
          <w:delText xml:space="preserve">other </w:delText>
        </w:r>
      </w:del>
      <w:r w:rsidR="00761517" w:rsidRPr="00761517">
        <w:rPr>
          <w:snapToGrid/>
        </w:rPr>
        <w:t xml:space="preserve">successor </w:t>
      </w:r>
      <w:r w:rsidR="0062362E" w:rsidRPr="00761517">
        <w:rPr>
          <w:snapToGrid/>
        </w:rPr>
        <w:t>Operating Agreement</w:t>
      </w:r>
      <w:r w:rsidRPr="00761517">
        <w:rPr>
          <w:snapToGrid/>
        </w:rPr>
        <w:t xml:space="preserve"> </w:t>
      </w:r>
      <w:ins w:id="67" w:author="Phillip Law" w:date="2018-09-18T11:31:00Z">
        <w:r w:rsidR="00F579C1" w:rsidRPr="00761517">
          <w:rPr>
            <w:snapToGrid/>
          </w:rPr>
          <w:t xml:space="preserve">spill logic </w:t>
        </w:r>
      </w:ins>
      <w:r w:rsidRPr="00761517">
        <w:rPr>
          <w:snapToGrid/>
        </w:rPr>
        <w:t>shall prevail</w:t>
      </w:r>
      <w:del w:id="68" w:author="Phillip Law" w:date="2018-09-18T11:31:00Z">
        <w:r>
          <w:rPr>
            <w:snapToGrid/>
            <w:szCs w:val="24"/>
          </w:rPr>
          <w:delText>.</w:delText>
        </w:r>
        <w:r w:rsidR="00A91127">
          <w:delText xml:space="preserve">  </w:delText>
        </w:r>
      </w:del>
      <w:ins w:id="69" w:author="Phillip Law" w:date="2018-09-18T11:31:00Z">
        <w:r w:rsidR="00761517" w:rsidRPr="00761517">
          <w:rPr>
            <w:snapToGrid/>
          </w:rPr>
          <w:t xml:space="preserve"> in the event there is a conflict with Exhibit C</w:t>
        </w:r>
        <w:r w:rsidR="00761517">
          <w:rPr>
            <w:snapToGrid/>
          </w:rPr>
          <w:t>.</w:t>
        </w:r>
        <w:r w:rsidR="00761517" w:rsidRPr="00761517">
          <w:rPr>
            <w:snapToGrid/>
          </w:rPr>
          <w:t xml:space="preserve"> </w:t>
        </w:r>
      </w:ins>
    </w:p>
    <w:p w14:paraId="6E4E03E2" w14:textId="77777777" w:rsidR="00A91127" w:rsidRDefault="00A91127" w:rsidP="00B71440">
      <w:pPr>
        <w:pStyle w:val="CONFHEADING1"/>
        <w:numPr>
          <w:ilvl w:val="0"/>
          <w:numId w:val="0"/>
        </w:numPr>
        <w:pPrChange w:id="70" w:author="Phillip Law" w:date="2018-09-18T11:31:00Z">
          <w:pPr>
            <w:pStyle w:val="ListParagraph"/>
            <w:widowControl/>
            <w:numPr>
              <w:numId w:val="10"/>
            </w:numPr>
            <w:snapToGrid w:val="0"/>
            <w:ind w:left="1440" w:hanging="360"/>
          </w:pPr>
        </w:pPrChange>
      </w:pPr>
    </w:p>
    <w:p w14:paraId="41F7E652" w14:textId="77777777" w:rsidR="00A91127" w:rsidRPr="00B60580" w:rsidRDefault="00A91127" w:rsidP="00A91127">
      <w:pPr>
        <w:pStyle w:val="CONFPARA1"/>
        <w:widowControl/>
        <w:numPr>
          <w:ilvl w:val="0"/>
          <w:numId w:val="0"/>
        </w:numPr>
        <w:suppressAutoHyphens/>
        <w:ind w:left="1440"/>
        <w:rPr>
          <w:szCs w:val="24"/>
        </w:rPr>
      </w:pPr>
    </w:p>
    <w:p w14:paraId="5E4B9CF2" w14:textId="77777777" w:rsidR="002F01C9" w:rsidRDefault="002F01C9" w:rsidP="00145F6D">
      <w:pPr>
        <w:pStyle w:val="CONFHEADING1"/>
        <w:tabs>
          <w:tab w:val="clear" w:pos="2970"/>
          <w:tab w:val="num" w:pos="0"/>
        </w:tabs>
        <w:ind w:left="1530" w:hanging="1530"/>
        <w:jc w:val="left"/>
        <w:rPr>
          <w:b/>
        </w:rPr>
      </w:pPr>
      <w:r>
        <w:rPr>
          <w:b/>
        </w:rPr>
        <w:t xml:space="preserve">  </w:t>
      </w:r>
      <w:bookmarkStart w:id="71" w:name="_Toc370133126"/>
      <w:r>
        <w:rPr>
          <w:b/>
        </w:rPr>
        <w:t>POINT OF DELIVERY</w:t>
      </w:r>
      <w:bookmarkEnd w:id="71"/>
      <w:r>
        <w:rPr>
          <w:b/>
        </w:rPr>
        <w:fldChar w:fldCharType="begin"/>
      </w:r>
      <w:r>
        <w:rPr>
          <w:b/>
        </w:rPr>
        <w:instrText xml:space="preserve"> Tc "</w:instrText>
      </w:r>
      <w:bookmarkStart w:id="72" w:name="_Toc331659117"/>
      <w:bookmarkStart w:id="73" w:name="_Toc363824574"/>
      <w:bookmarkStart w:id="74" w:name="_Toc370132594"/>
      <w:r>
        <w:rPr>
          <w:b/>
        </w:rPr>
        <w:instrText>Section 7.</w:instrText>
      </w:r>
      <w:r>
        <w:rPr>
          <w:b/>
        </w:rPr>
        <w:tab/>
        <w:instrText>Point of Delivery</w:instrText>
      </w:r>
      <w:bookmarkEnd w:id="72"/>
      <w:bookmarkEnd w:id="73"/>
      <w:bookmarkEnd w:id="74"/>
      <w:r>
        <w:rPr>
          <w:b/>
        </w:rPr>
        <w:instrText xml:space="preserve">" \F C \L "1" </w:instrText>
      </w:r>
      <w:r>
        <w:rPr>
          <w:b/>
        </w:rPr>
        <w:fldChar w:fldCharType="end"/>
      </w:r>
    </w:p>
    <w:p w14:paraId="15D0E2DB" w14:textId="77777777" w:rsidR="002F01C9" w:rsidRDefault="002F01C9">
      <w:pPr>
        <w:pStyle w:val="BodyTextIndent2"/>
        <w:suppressAutoHyphens/>
        <w:spacing w:line="240" w:lineRule="auto"/>
        <w:ind w:left="0" w:firstLine="0"/>
        <w:rPr>
          <w:b/>
          <w:sz w:val="24"/>
          <w:szCs w:val="24"/>
        </w:rPr>
      </w:pPr>
    </w:p>
    <w:p w14:paraId="099BB777" w14:textId="77777777" w:rsidR="008421F9" w:rsidRDefault="002F01C9" w:rsidP="008421F9">
      <w:pPr>
        <w:pStyle w:val="CONFPARA"/>
      </w:pPr>
      <w:r>
        <w:rPr>
          <w:spacing w:val="-2"/>
        </w:rPr>
        <w:t xml:space="preserve">PRPO power </w:t>
      </w:r>
      <w:r>
        <w:t xml:space="preserve">supplied hereunder shall be approximately 230 kV, three-phase, alternating current, at approximately 60 </w:t>
      </w:r>
      <w:r>
        <w:rPr>
          <w:spacing w:val="-2"/>
        </w:rPr>
        <w:t>hertz.</w:t>
      </w:r>
    </w:p>
    <w:p w14:paraId="35DA03C8" w14:textId="77777777" w:rsidR="002F01C9" w:rsidRDefault="002F01C9">
      <w:pPr>
        <w:pStyle w:val="CONFPARA"/>
        <w:numPr>
          <w:ilvl w:val="0"/>
          <w:numId w:val="0"/>
        </w:numPr>
        <w:rPr>
          <w:szCs w:val="24"/>
        </w:rPr>
      </w:pPr>
    </w:p>
    <w:p w14:paraId="07CFE84D" w14:textId="77777777" w:rsidR="008421F9" w:rsidRPr="008421F9" w:rsidRDefault="008421F9">
      <w:pPr>
        <w:pStyle w:val="CONFPARA"/>
      </w:pPr>
      <w:r>
        <w:t>Only Priest Rapids Project Output delivered under this Agreement shall be transmitted on Priest Rapids Project transmission facilities</w:t>
      </w:r>
      <w:r w:rsidR="00645CD7">
        <w:t xml:space="preserve"> to the Points of Delivery identified herein</w:t>
      </w:r>
      <w:r w:rsidR="007504E5">
        <w:t>.</w:t>
      </w:r>
      <w:r>
        <w:t xml:space="preserve"> </w:t>
      </w:r>
      <w:r w:rsidR="007504E5">
        <w:t>Any other use of the Priest Rapids Project transmission facilities would require prior written approval from the District.</w:t>
      </w:r>
    </w:p>
    <w:p w14:paraId="4E0F80E1" w14:textId="77777777" w:rsidR="008421F9" w:rsidRDefault="008421F9" w:rsidP="008421F9">
      <w:pPr>
        <w:pStyle w:val="ListParagraph"/>
        <w:rPr>
          <w:spacing w:val="-2"/>
        </w:rPr>
      </w:pPr>
    </w:p>
    <w:p w14:paraId="43D00657" w14:textId="77777777" w:rsidR="002F01C9" w:rsidRDefault="002F01C9">
      <w:pPr>
        <w:pStyle w:val="CONFPARA"/>
      </w:pPr>
      <w:r>
        <w:rPr>
          <w:spacing w:val="-2"/>
        </w:rPr>
        <w:t xml:space="preserve">The PRPO power </w:t>
      </w:r>
      <w:r>
        <w:t>to be delivered hereunder shall be made available to the Purchaser, at its option, exercisable from time to time, at any one or more of the following points:</w:t>
      </w:r>
    </w:p>
    <w:p w14:paraId="1E8FFFD7" w14:textId="77777777" w:rsidR="002F01C9" w:rsidRDefault="002F01C9">
      <w:pPr>
        <w:pStyle w:val="BodyTextIndent2"/>
        <w:suppressAutoHyphens/>
        <w:spacing w:line="240" w:lineRule="auto"/>
        <w:ind w:left="0" w:firstLine="0"/>
        <w:rPr>
          <w:sz w:val="24"/>
          <w:szCs w:val="24"/>
        </w:rPr>
      </w:pPr>
    </w:p>
    <w:p w14:paraId="1556927B" w14:textId="77777777" w:rsidR="002F01C9" w:rsidRDefault="002F01C9">
      <w:pPr>
        <w:pStyle w:val="CONFPARA1"/>
        <w:rPr>
          <w:spacing w:val="-2"/>
        </w:rPr>
      </w:pPr>
      <w:r>
        <w:t>The 230 kV bus of the Bonneville Power Administration’s Midway Substation;</w:t>
      </w:r>
    </w:p>
    <w:p w14:paraId="353E3514" w14:textId="77777777" w:rsidR="002F01C9" w:rsidRDefault="002F01C9">
      <w:pPr>
        <w:pStyle w:val="CONFPARA1"/>
        <w:numPr>
          <w:ilvl w:val="0"/>
          <w:numId w:val="0"/>
        </w:numPr>
        <w:ind w:left="720"/>
        <w:rPr>
          <w:spacing w:val="-2"/>
          <w:szCs w:val="24"/>
        </w:rPr>
      </w:pPr>
    </w:p>
    <w:p w14:paraId="2E87032E" w14:textId="77777777" w:rsidR="002F01C9" w:rsidRDefault="002F01C9">
      <w:pPr>
        <w:pStyle w:val="CONFPARA1"/>
        <w:rPr>
          <w:spacing w:val="-2"/>
        </w:rPr>
      </w:pPr>
      <w:r>
        <w:rPr>
          <w:spacing w:val="-2"/>
        </w:rPr>
        <w:t>T</w:t>
      </w:r>
      <w:r>
        <w:t xml:space="preserve">he 230 kV bus of the switchyard of the Wanapum Development; </w:t>
      </w:r>
    </w:p>
    <w:p w14:paraId="0C91B70F" w14:textId="77777777" w:rsidR="002F01C9" w:rsidRDefault="002F01C9">
      <w:pPr>
        <w:pStyle w:val="CONFPARA1"/>
        <w:numPr>
          <w:ilvl w:val="0"/>
          <w:numId w:val="0"/>
        </w:numPr>
        <w:ind w:left="720"/>
        <w:rPr>
          <w:szCs w:val="24"/>
        </w:rPr>
      </w:pPr>
    </w:p>
    <w:p w14:paraId="4D286888" w14:textId="77777777" w:rsidR="002F01C9" w:rsidRDefault="002F01C9">
      <w:pPr>
        <w:pStyle w:val="CONFPARA1"/>
        <w:rPr>
          <w:spacing w:val="-2"/>
        </w:rPr>
      </w:pPr>
      <w:r>
        <w:t>The 230 kV bus of the Vantage Substation; or</w:t>
      </w:r>
    </w:p>
    <w:p w14:paraId="223EF815" w14:textId="77777777" w:rsidR="002F01C9" w:rsidRDefault="002F01C9">
      <w:pPr>
        <w:pStyle w:val="CONFPARA1"/>
        <w:numPr>
          <w:ilvl w:val="0"/>
          <w:numId w:val="0"/>
        </w:numPr>
        <w:ind w:left="720"/>
        <w:rPr>
          <w:spacing w:val="-2"/>
          <w:szCs w:val="24"/>
        </w:rPr>
      </w:pPr>
    </w:p>
    <w:p w14:paraId="64C00CD4" w14:textId="77777777" w:rsidR="00141C25" w:rsidRDefault="002F01C9" w:rsidP="00141C25">
      <w:pPr>
        <w:pStyle w:val="CONFPARA1"/>
      </w:pPr>
      <w:r>
        <w:t>At any other location mutually agreed to in writing by the District and Purchaser.</w:t>
      </w:r>
    </w:p>
    <w:p w14:paraId="36B8FAA1" w14:textId="77777777" w:rsidR="002F01C9" w:rsidRDefault="002F01C9">
      <w:pPr>
        <w:pStyle w:val="BodyTextIndent2"/>
        <w:suppressAutoHyphens/>
        <w:spacing w:line="240" w:lineRule="auto"/>
        <w:ind w:firstLine="0"/>
        <w:rPr>
          <w:sz w:val="24"/>
          <w:szCs w:val="24"/>
        </w:rPr>
      </w:pPr>
    </w:p>
    <w:p w14:paraId="7173D59E" w14:textId="77777777" w:rsidR="00EC6607" w:rsidRDefault="002F01C9" w:rsidP="00145F6D">
      <w:pPr>
        <w:pStyle w:val="CONFHEADING1"/>
        <w:tabs>
          <w:tab w:val="clear" w:pos="2970"/>
          <w:tab w:val="num" w:pos="0"/>
        </w:tabs>
        <w:ind w:left="1530" w:hanging="1530"/>
        <w:jc w:val="left"/>
        <w:rPr>
          <w:b/>
        </w:rPr>
      </w:pPr>
      <w:r>
        <w:rPr>
          <w:b/>
        </w:rPr>
        <w:t xml:space="preserve">  </w:t>
      </w:r>
      <w:bookmarkStart w:id="75" w:name="_Toc370133127"/>
      <w:r>
        <w:rPr>
          <w:b/>
        </w:rPr>
        <w:t>METERING</w:t>
      </w:r>
      <w:bookmarkEnd w:id="75"/>
      <w:r>
        <w:rPr>
          <w:b/>
        </w:rPr>
        <w:t xml:space="preserve"> </w:t>
      </w:r>
      <w:r w:rsidR="0015112E">
        <w:rPr>
          <w:b/>
        </w:rPr>
        <w:t>AND TRANSMISSION</w:t>
      </w:r>
    </w:p>
    <w:p w14:paraId="03D6F428" w14:textId="77777777" w:rsidR="002F01C9" w:rsidRPr="00141C25" w:rsidRDefault="002F01C9" w:rsidP="00EC6607">
      <w:pPr>
        <w:pStyle w:val="CONFHEADING1"/>
        <w:numPr>
          <w:ilvl w:val="0"/>
          <w:numId w:val="0"/>
        </w:numPr>
        <w:ind w:left="1530"/>
        <w:jc w:val="left"/>
        <w:rPr>
          <w:b/>
        </w:rPr>
      </w:pPr>
      <w:r w:rsidRPr="00141C25">
        <w:rPr>
          <w:b/>
        </w:rPr>
        <w:fldChar w:fldCharType="begin"/>
      </w:r>
      <w:r w:rsidRPr="00141C25">
        <w:rPr>
          <w:b/>
        </w:rPr>
        <w:instrText xml:space="preserve"> Tc "</w:instrText>
      </w:r>
      <w:bookmarkStart w:id="76" w:name="_Toc363824575"/>
      <w:bookmarkStart w:id="77" w:name="_Toc370132595"/>
      <w:r w:rsidRPr="00141C25">
        <w:rPr>
          <w:b/>
        </w:rPr>
        <w:instrText>Section 8.</w:instrText>
      </w:r>
      <w:r w:rsidRPr="00141C25">
        <w:rPr>
          <w:b/>
        </w:rPr>
        <w:tab/>
        <w:instrText>Metering and Transmission Losses</w:instrText>
      </w:r>
      <w:bookmarkEnd w:id="76"/>
      <w:bookmarkEnd w:id="77"/>
      <w:r w:rsidRPr="00141C25">
        <w:rPr>
          <w:b/>
        </w:rPr>
        <w:instrText xml:space="preserve">" \F C \L "1" </w:instrText>
      </w:r>
      <w:r w:rsidRPr="00141C25">
        <w:rPr>
          <w:b/>
        </w:rPr>
        <w:fldChar w:fldCharType="end"/>
      </w:r>
    </w:p>
    <w:p w14:paraId="6861496B" w14:textId="77777777" w:rsidR="0015112E" w:rsidRPr="0015112E" w:rsidRDefault="0015112E" w:rsidP="000A2620">
      <w:pPr>
        <w:pStyle w:val="CONFPARA"/>
        <w:rPr>
          <w:spacing w:val="-2"/>
        </w:rPr>
      </w:pPr>
      <w:r w:rsidRPr="0015112E">
        <w:t xml:space="preserve">The District shall provide and maintain suitable meters at points of interconnection between the </w:t>
      </w:r>
      <w:r w:rsidRPr="0015112E">
        <w:rPr>
          <w:spacing w:val="-2"/>
        </w:rPr>
        <w:t xml:space="preserve">Priest Rapids Project facilities to non-project facilities </w:t>
      </w:r>
      <w:r w:rsidRPr="0015112E">
        <w:t xml:space="preserve">to be used in calculating the </w:t>
      </w:r>
      <w:r w:rsidRPr="0015112E">
        <w:rPr>
          <w:spacing w:val="-2"/>
        </w:rPr>
        <w:t>Purchaser’s PRPO</w:t>
      </w:r>
      <w:r w:rsidRPr="0015112E">
        <w:t>.  The District or an agent of the District shall read meters and records thereof shall be made available to the Purchaser as may be reasonably requested.</w:t>
      </w:r>
    </w:p>
    <w:p w14:paraId="774A721F" w14:textId="77777777" w:rsidR="0015112E" w:rsidRPr="0015112E" w:rsidRDefault="0015112E" w:rsidP="0015112E">
      <w:pPr>
        <w:ind w:left="720"/>
        <w:rPr>
          <w:spacing w:val="-2"/>
        </w:rPr>
      </w:pPr>
    </w:p>
    <w:p w14:paraId="7E0910CF" w14:textId="77777777" w:rsidR="002F01C9" w:rsidRPr="000B6A33" w:rsidRDefault="0015112E" w:rsidP="000A2620">
      <w:pPr>
        <w:pStyle w:val="CONFPARA"/>
      </w:pPr>
      <w:r w:rsidRPr="0015112E">
        <w:t>In order for Purchaser to receive Purchaser’s PRPO at the Point of Delivery, transmission of the PRPO to the Point of Delivery is provided by the District over Priest Rapids Project facilities.  This transmission may not be used for any purpose other than the receipt of the Purchaser’s PRPO at the Point of Delivery.</w:t>
      </w:r>
    </w:p>
    <w:p w14:paraId="3CD6D7A6" w14:textId="77777777" w:rsidR="00502928" w:rsidRPr="000B6A33" w:rsidRDefault="00502928" w:rsidP="000B6A33">
      <w:pPr>
        <w:pStyle w:val="CONFPARA"/>
        <w:numPr>
          <w:ilvl w:val="0"/>
          <w:numId w:val="0"/>
        </w:numPr>
        <w:ind w:left="720"/>
        <w:rPr>
          <w:spacing w:val="-2"/>
        </w:rPr>
      </w:pPr>
    </w:p>
    <w:p w14:paraId="191BDE4A" w14:textId="77777777" w:rsidR="002F01C9" w:rsidRDefault="002F01C9" w:rsidP="00145F6D">
      <w:pPr>
        <w:pStyle w:val="CONFHEADING1"/>
        <w:ind w:left="1530" w:hanging="1530"/>
        <w:jc w:val="left"/>
        <w:rPr>
          <w:b/>
        </w:rPr>
      </w:pPr>
      <w:bookmarkStart w:id="78" w:name="_Toc370133128"/>
      <w:r>
        <w:rPr>
          <w:b/>
        </w:rPr>
        <w:t>INFORMATION TO BE MADE AVAILABLE TO THE</w:t>
      </w:r>
      <w:r w:rsidR="00492D5D">
        <w:rPr>
          <w:b/>
        </w:rPr>
        <w:t xml:space="preserve"> </w:t>
      </w:r>
      <w:r>
        <w:rPr>
          <w:b/>
        </w:rPr>
        <w:t>PURCHASER</w:t>
      </w:r>
      <w:bookmarkEnd w:id="78"/>
      <w:r>
        <w:rPr>
          <w:b/>
        </w:rPr>
        <w:fldChar w:fldCharType="begin"/>
      </w:r>
      <w:r>
        <w:rPr>
          <w:b/>
        </w:rPr>
        <w:instrText xml:space="preserve"> Tc "</w:instrText>
      </w:r>
      <w:bookmarkStart w:id="79" w:name="_Toc331659119"/>
      <w:bookmarkStart w:id="80" w:name="_Toc370132596"/>
      <w:r>
        <w:rPr>
          <w:b/>
        </w:rPr>
        <w:instrText>Section 9.</w:instrText>
      </w:r>
      <w:r>
        <w:rPr>
          <w:b/>
        </w:rPr>
        <w:tab/>
        <w:instrText>Information to be Made Available to the Purchaser</w:instrText>
      </w:r>
      <w:bookmarkEnd w:id="79"/>
      <w:bookmarkEnd w:id="80"/>
      <w:r>
        <w:rPr>
          <w:b/>
        </w:rPr>
        <w:instrText xml:space="preserve">" \F C \L "1" </w:instrText>
      </w:r>
      <w:r>
        <w:rPr>
          <w:b/>
        </w:rPr>
        <w:fldChar w:fldCharType="end"/>
      </w:r>
    </w:p>
    <w:p w14:paraId="5D2B6E56" w14:textId="77777777" w:rsidR="002F01C9" w:rsidRDefault="002F01C9">
      <w:pPr>
        <w:pStyle w:val="BodyTextIndent2"/>
        <w:suppressAutoHyphens/>
        <w:spacing w:line="240" w:lineRule="auto"/>
        <w:ind w:left="0" w:firstLine="0"/>
        <w:rPr>
          <w:b/>
          <w:sz w:val="24"/>
          <w:szCs w:val="24"/>
        </w:rPr>
      </w:pPr>
    </w:p>
    <w:p w14:paraId="6634AE95" w14:textId="77777777" w:rsidR="002F01C9" w:rsidRDefault="002F01C9" w:rsidP="000B6A33">
      <w:pPr>
        <w:pStyle w:val="CONFPARA"/>
        <w:numPr>
          <w:ilvl w:val="0"/>
          <w:numId w:val="0"/>
        </w:numPr>
      </w:pPr>
      <w:r>
        <w:t>The District shall exercise commercially reasonable efforts to provide to the Purchaser estimates and information reasonably necessary for the Purchaser to exercise its rights under this Contract.</w:t>
      </w:r>
    </w:p>
    <w:p w14:paraId="0E1A8610" w14:textId="77777777" w:rsidR="002F01C9" w:rsidRDefault="002F01C9">
      <w:pPr>
        <w:pStyle w:val="CONFPARA"/>
        <w:numPr>
          <w:ilvl w:val="0"/>
          <w:numId w:val="0"/>
        </w:numPr>
        <w:rPr>
          <w:szCs w:val="24"/>
        </w:rPr>
      </w:pPr>
    </w:p>
    <w:p w14:paraId="2A95D7ED" w14:textId="77777777" w:rsidR="002F01C9" w:rsidRDefault="002F01C9" w:rsidP="00145F6D">
      <w:pPr>
        <w:pStyle w:val="CONFHEADING1"/>
        <w:tabs>
          <w:tab w:val="clear" w:pos="2970"/>
          <w:tab w:val="num" w:pos="0"/>
        </w:tabs>
        <w:ind w:left="1530" w:hanging="1530"/>
        <w:jc w:val="left"/>
        <w:rPr>
          <w:b/>
        </w:rPr>
      </w:pPr>
      <w:bookmarkStart w:id="81" w:name="_Toc370133129"/>
      <w:r>
        <w:rPr>
          <w:b/>
        </w:rPr>
        <w:t>LIABILITY OF PARTIES</w:t>
      </w:r>
      <w:bookmarkEnd w:id="81"/>
      <w:r>
        <w:rPr>
          <w:b/>
        </w:rPr>
        <w:fldChar w:fldCharType="begin"/>
      </w:r>
      <w:r>
        <w:rPr>
          <w:b/>
        </w:rPr>
        <w:instrText xml:space="preserve"> Tc "</w:instrText>
      </w:r>
      <w:bookmarkStart w:id="82" w:name="_Toc107641197"/>
      <w:bookmarkStart w:id="83" w:name="_Toc370132597"/>
      <w:r>
        <w:rPr>
          <w:b/>
        </w:rPr>
        <w:instrText>Section 10.</w:instrText>
      </w:r>
      <w:r>
        <w:rPr>
          <w:b/>
        </w:rPr>
        <w:tab/>
        <w:instrText>Liability of Parties</w:instrText>
      </w:r>
      <w:bookmarkEnd w:id="82"/>
      <w:bookmarkEnd w:id="83"/>
      <w:r>
        <w:rPr>
          <w:b/>
        </w:rPr>
        <w:instrText xml:space="preserve">" \F C \L "1" </w:instrText>
      </w:r>
      <w:r>
        <w:rPr>
          <w:b/>
        </w:rPr>
        <w:fldChar w:fldCharType="end"/>
      </w:r>
      <w:r>
        <w:rPr>
          <w:b/>
        </w:rPr>
        <w:t xml:space="preserve">  </w:t>
      </w:r>
    </w:p>
    <w:p w14:paraId="518956D8" w14:textId="77777777" w:rsidR="002F01C9" w:rsidRDefault="002F01C9">
      <w:pPr>
        <w:widowControl/>
        <w:suppressAutoHyphens/>
        <w:rPr>
          <w:b/>
          <w:szCs w:val="24"/>
        </w:rPr>
      </w:pPr>
    </w:p>
    <w:p w14:paraId="1CD57BB5" w14:textId="77777777" w:rsidR="002F01C9" w:rsidRDefault="002F01C9">
      <w:pPr>
        <w:pStyle w:val="CONFPARA"/>
      </w:pPr>
      <w:r>
        <w:t xml:space="preserve">Except as otherwise provided in this Contract, each Party hereby releases the other Party and its commissioners, officers, directors, agents and employees from any claim for loss or damage arising out of the ownership, operation, and maintenance of the Priest Rapids Project including any loss of profits or revenues, loss of use of power system, cost of capital, cost of purchased or replacement power, other substantially similar liability or other direct or indirect consequential loss or damage. </w:t>
      </w:r>
    </w:p>
    <w:p w14:paraId="44F77D0F" w14:textId="77777777" w:rsidR="002F01C9" w:rsidRDefault="002F01C9">
      <w:pPr>
        <w:pStyle w:val="CONFPARA"/>
        <w:numPr>
          <w:ilvl w:val="0"/>
          <w:numId w:val="0"/>
        </w:numPr>
        <w:rPr>
          <w:spacing w:val="-2"/>
          <w:szCs w:val="24"/>
        </w:rPr>
      </w:pPr>
    </w:p>
    <w:p w14:paraId="65858C07" w14:textId="77777777" w:rsidR="002F01C9" w:rsidRDefault="002F01C9">
      <w:pPr>
        <w:pStyle w:val="CONFPARA"/>
        <w:rPr>
          <w:spacing w:val="-2"/>
        </w:rPr>
      </w:pPr>
      <w:r>
        <w:t xml:space="preserve">The Purchaser shall have no claim of any type or right of action against the District: (i) as a result of a FERC or court order or amendment; (ii) as a result of adjustment of PRPO, and the Purchaser hereby releases the District and its commissioners, officers, agents and employees from any claim for loss or damage arising out of the events described in this paragraph; provided however, that nothing herein precludes the Purchaser from bringing any claim in law or equity, or a court of other body with jurisdiction from awarding any remedies, in the event that the District </w:t>
      </w:r>
      <w:r w:rsidR="002D3C11">
        <w:t>defaults on deliveries under this contract.</w:t>
      </w:r>
    </w:p>
    <w:p w14:paraId="4F59D1BE" w14:textId="77777777" w:rsidR="002F01C9" w:rsidRDefault="002F01C9">
      <w:pPr>
        <w:pStyle w:val="CONFPARA"/>
        <w:numPr>
          <w:ilvl w:val="0"/>
          <w:numId w:val="0"/>
        </w:numPr>
        <w:rPr>
          <w:spacing w:val="-2"/>
          <w:szCs w:val="24"/>
        </w:rPr>
      </w:pPr>
    </w:p>
    <w:p w14:paraId="43D040C3" w14:textId="77777777" w:rsidR="002F01C9" w:rsidRDefault="002F01C9">
      <w:pPr>
        <w:pStyle w:val="CONFPARA"/>
        <w:rPr>
          <w:spacing w:val="-2"/>
        </w:rPr>
      </w:pPr>
      <w:r>
        <w:t>The Purchaser is purchasing output from or attributable to the Priest Rapids Project as available and scheduled by the Purchaser.  The Purchaser acquires no interest in or rights to any facilities forming part of the Priest Rapids Project.</w:t>
      </w:r>
    </w:p>
    <w:p w14:paraId="27515168" w14:textId="77777777" w:rsidR="002F01C9" w:rsidRDefault="002F01C9">
      <w:pPr>
        <w:pStyle w:val="CONFPARA"/>
        <w:numPr>
          <w:ilvl w:val="0"/>
          <w:numId w:val="0"/>
        </w:numPr>
        <w:rPr>
          <w:b/>
          <w:szCs w:val="24"/>
        </w:rPr>
      </w:pPr>
    </w:p>
    <w:p w14:paraId="75ACD114" w14:textId="77777777" w:rsidR="002F01C9" w:rsidRDefault="002F01C9" w:rsidP="00145F6D">
      <w:pPr>
        <w:pStyle w:val="CONFHEADING1"/>
        <w:tabs>
          <w:tab w:val="clear" w:pos="2970"/>
          <w:tab w:val="num" w:pos="0"/>
        </w:tabs>
        <w:ind w:left="1530" w:hanging="1530"/>
        <w:jc w:val="left"/>
        <w:rPr>
          <w:b/>
        </w:rPr>
      </w:pPr>
      <w:r>
        <w:rPr>
          <w:b/>
        </w:rPr>
        <w:t xml:space="preserve">  </w:t>
      </w:r>
      <w:bookmarkStart w:id="84" w:name="_Toc370133130"/>
      <w:r>
        <w:rPr>
          <w:b/>
        </w:rPr>
        <w:t>NOTICES AND COMPUTATION OF TIME</w:t>
      </w:r>
      <w:bookmarkEnd w:id="84"/>
      <w:r>
        <w:rPr>
          <w:b/>
        </w:rPr>
        <w:fldChar w:fldCharType="begin"/>
      </w:r>
      <w:r>
        <w:rPr>
          <w:b/>
        </w:rPr>
        <w:instrText xml:space="preserve"> Tc "</w:instrText>
      </w:r>
      <w:bookmarkStart w:id="85" w:name="_Toc363824578"/>
      <w:bookmarkStart w:id="86" w:name="_Toc370132598"/>
      <w:r>
        <w:rPr>
          <w:b/>
        </w:rPr>
        <w:instrText>Section 11.</w:instrText>
      </w:r>
      <w:r>
        <w:rPr>
          <w:b/>
        </w:rPr>
        <w:tab/>
        <w:instrText>Notices and Computation of Time</w:instrText>
      </w:r>
      <w:bookmarkEnd w:id="85"/>
      <w:bookmarkEnd w:id="86"/>
      <w:r>
        <w:rPr>
          <w:b/>
        </w:rPr>
        <w:instrText xml:space="preserve">" \F C \L "1" </w:instrText>
      </w:r>
      <w:r>
        <w:rPr>
          <w:b/>
        </w:rPr>
        <w:fldChar w:fldCharType="end"/>
      </w:r>
    </w:p>
    <w:p w14:paraId="01DDE55B" w14:textId="77777777" w:rsidR="002F01C9" w:rsidRDefault="002F01C9">
      <w:pPr>
        <w:pStyle w:val="BodyTextIndent2"/>
        <w:suppressAutoHyphens/>
        <w:spacing w:line="240" w:lineRule="auto"/>
        <w:ind w:left="0" w:firstLine="120"/>
        <w:rPr>
          <w:sz w:val="24"/>
          <w:szCs w:val="24"/>
        </w:rPr>
      </w:pPr>
    </w:p>
    <w:p w14:paraId="38B4758D" w14:textId="77777777" w:rsidR="007F1B48" w:rsidRDefault="007F1B48" w:rsidP="00EC6607">
      <w:pPr>
        <w:pStyle w:val="ListContinue"/>
        <w:spacing w:after="0"/>
        <w:ind w:left="0"/>
        <w:rPr>
          <w:spacing w:val="-2"/>
        </w:rPr>
      </w:pPr>
      <w:r>
        <w:rPr>
          <w:spacing w:val="-2"/>
        </w:rPr>
        <w:t xml:space="preserve">Any notice or other communication under this Contract given by either party shall be sent via email to </w:t>
      </w:r>
      <w:r w:rsidR="002533B6">
        <w:rPr>
          <w:spacing w:val="-2"/>
        </w:rPr>
        <w:t>all</w:t>
      </w:r>
      <w:r>
        <w:rPr>
          <w:spacing w:val="-2"/>
        </w:rPr>
        <w:t xml:space="preserve"> email address</w:t>
      </w:r>
      <w:r w:rsidR="00803C58">
        <w:rPr>
          <w:spacing w:val="-2"/>
        </w:rPr>
        <w:t>(s)</w:t>
      </w:r>
      <w:r>
        <w:rPr>
          <w:spacing w:val="-2"/>
        </w:rPr>
        <w:t xml:space="preserve"> listed below, or </w:t>
      </w:r>
      <w:r w:rsidR="005A220B">
        <w:rPr>
          <w:spacing w:val="-2"/>
        </w:rPr>
        <w:t xml:space="preserve">certified </w:t>
      </w:r>
      <w:r w:rsidR="00803C58">
        <w:rPr>
          <w:spacing w:val="-2"/>
        </w:rPr>
        <w:t>mail</w:t>
      </w:r>
      <w:r>
        <w:rPr>
          <w:spacing w:val="-2"/>
        </w:rPr>
        <w:t>, properly addressed and stamped with the required postage, to the intended recipient</w:t>
      </w:r>
      <w:r w:rsidR="00803C58">
        <w:rPr>
          <w:spacing w:val="-2"/>
        </w:rPr>
        <w:t>(s)</w:t>
      </w:r>
      <w:r>
        <w:rPr>
          <w:spacing w:val="-2"/>
        </w:rPr>
        <w:t xml:space="preserve"> at the address and to the attention of the person</w:t>
      </w:r>
      <w:r w:rsidR="00482FE3">
        <w:rPr>
          <w:spacing w:val="-2"/>
        </w:rPr>
        <w:t>(s)</w:t>
      </w:r>
      <w:r>
        <w:rPr>
          <w:spacing w:val="-2"/>
        </w:rPr>
        <w:t xml:space="preserve"> specified below</w:t>
      </w:r>
      <w:r w:rsidR="00EC6607">
        <w:rPr>
          <w:spacing w:val="-2"/>
        </w:rPr>
        <w:t xml:space="preserve">. Notice by mail </w:t>
      </w:r>
      <w:r>
        <w:rPr>
          <w:spacing w:val="-2"/>
        </w:rPr>
        <w:t xml:space="preserve">shall be deemed served </w:t>
      </w:r>
      <w:r w:rsidR="00EC6607" w:rsidRPr="00B43B65">
        <w:rPr>
          <w:spacing w:val="-2"/>
        </w:rPr>
        <w:t>upon the third day following the day upon which it was placed in the mail, unless the third day falls on a Saturday, Sunday or legal holiday, in which event service shall be deemed complete on the first day other than a Saturday, Sunday or legal holiday, following the third day</w:t>
      </w:r>
      <w:r w:rsidRPr="00B43B65">
        <w:rPr>
          <w:spacing w:val="-2"/>
        </w:rPr>
        <w:t>. </w:t>
      </w:r>
      <w:r w:rsidR="005A220B" w:rsidRPr="00B43B65">
        <w:rPr>
          <w:spacing w:val="-2"/>
        </w:rPr>
        <w:t xml:space="preserve"> Notice by email shall be deemed served </w:t>
      </w:r>
      <w:r w:rsidR="00EC6607" w:rsidRPr="00B43B65">
        <w:rPr>
          <w:spacing w:val="-2"/>
        </w:rPr>
        <w:t>upon transmission when made prior to 5:00 p.m. on a Business Day.  Service made on a Saturday, Sunday, holiday, or after 5:00 p.m. on any other day shall be deemed served at 9:00 a.m. on the first Business Day thereafter</w:t>
      </w:r>
      <w:r w:rsidR="005A220B" w:rsidRPr="00B43B65">
        <w:rPr>
          <w:spacing w:val="-2"/>
        </w:rPr>
        <w:t xml:space="preserve">. </w:t>
      </w:r>
      <w:r w:rsidRPr="00B43B65">
        <w:rPr>
          <w:spacing w:val="-2"/>
        </w:rPr>
        <w:t xml:space="preserve"> </w:t>
      </w:r>
    </w:p>
    <w:p w14:paraId="7E0E837A" w14:textId="77777777" w:rsidR="00EC6607" w:rsidRDefault="00EC6607" w:rsidP="007F1B48">
      <w:pPr>
        <w:pStyle w:val="ListContinue"/>
        <w:spacing w:after="0"/>
        <w:ind w:left="720"/>
        <w:rPr>
          <w:spacing w:val="-2"/>
        </w:rPr>
      </w:pPr>
    </w:p>
    <w:p w14:paraId="4E50CA12" w14:textId="77777777" w:rsidR="00286097" w:rsidRDefault="00286097" w:rsidP="007F1B48">
      <w:pPr>
        <w:pStyle w:val="ListContinue"/>
        <w:spacing w:after="0"/>
        <w:ind w:left="720"/>
        <w:rPr>
          <w:ins w:id="87" w:author="Phillip Law" w:date="2018-09-18T11:31:00Z"/>
          <w:spacing w:val="-2"/>
        </w:rPr>
      </w:pPr>
    </w:p>
    <w:p w14:paraId="0C64E1CB" w14:textId="77777777" w:rsidR="00286097" w:rsidRDefault="00286097" w:rsidP="007F1B48">
      <w:pPr>
        <w:pStyle w:val="ListContinue"/>
        <w:spacing w:after="0"/>
        <w:ind w:left="720"/>
        <w:rPr>
          <w:ins w:id="88" w:author="Phillip Law" w:date="2018-09-18T11:31:00Z"/>
          <w:spacing w:val="-2"/>
        </w:rPr>
      </w:pPr>
    </w:p>
    <w:p w14:paraId="1536E6A4" w14:textId="77777777" w:rsidR="00286097" w:rsidRDefault="00286097" w:rsidP="007F1B48">
      <w:pPr>
        <w:pStyle w:val="ListContinue"/>
        <w:spacing w:after="0"/>
        <w:ind w:left="720"/>
        <w:rPr>
          <w:ins w:id="89" w:author="Phillip Law" w:date="2018-09-18T11:31:00Z"/>
          <w:spacing w:val="-2"/>
        </w:rPr>
      </w:pPr>
    </w:p>
    <w:p w14:paraId="6707B15E" w14:textId="77777777" w:rsidR="00531E30" w:rsidRDefault="00531E30" w:rsidP="007F1B48">
      <w:pPr>
        <w:pStyle w:val="ListContinue"/>
        <w:spacing w:after="0"/>
        <w:ind w:left="720"/>
        <w:rPr>
          <w:ins w:id="90" w:author="Phillip Law" w:date="2018-09-18T11:31:00Z"/>
          <w:spacing w:val="-2"/>
        </w:rPr>
      </w:pPr>
    </w:p>
    <w:p w14:paraId="2D2C4E13" w14:textId="77777777" w:rsidR="00531E30" w:rsidRDefault="00531E30" w:rsidP="007F1B48">
      <w:pPr>
        <w:pStyle w:val="ListContinue"/>
        <w:spacing w:after="0"/>
        <w:ind w:left="720"/>
        <w:rPr>
          <w:ins w:id="91" w:author="Phillip Law" w:date="2018-09-18T11:31:00Z"/>
          <w:spacing w:val="-2"/>
        </w:rPr>
      </w:pPr>
    </w:p>
    <w:p w14:paraId="17BBEA19" w14:textId="77777777" w:rsidR="00531E30" w:rsidRDefault="00531E30" w:rsidP="007F1B48">
      <w:pPr>
        <w:pStyle w:val="ListContinue"/>
        <w:spacing w:after="0"/>
        <w:ind w:left="720"/>
        <w:rPr>
          <w:ins w:id="92" w:author="Phillip Law" w:date="2018-09-18T11:31:00Z"/>
          <w:spacing w:val="-2"/>
        </w:rPr>
      </w:pPr>
    </w:p>
    <w:p w14:paraId="763AD666" w14:textId="77777777" w:rsidR="00286097" w:rsidRDefault="00286097" w:rsidP="007F1B48">
      <w:pPr>
        <w:pStyle w:val="ListContinue"/>
        <w:spacing w:after="0"/>
        <w:ind w:left="720"/>
        <w:rPr>
          <w:ins w:id="93" w:author="Phillip Law" w:date="2018-09-18T11:31:00Z"/>
          <w:spacing w:val="-2"/>
        </w:rPr>
      </w:pPr>
    </w:p>
    <w:tbl>
      <w:tblPr>
        <w:tblW w:w="0" w:type="auto"/>
        <w:tblInd w:w="80" w:type="dxa"/>
        <w:tblCellMar>
          <w:left w:w="0" w:type="dxa"/>
          <w:right w:w="0" w:type="dxa"/>
        </w:tblCellMar>
        <w:tblLook w:val="04A0" w:firstRow="1" w:lastRow="0" w:firstColumn="1" w:lastColumn="0" w:noHBand="0" w:noVBand="1"/>
      </w:tblPr>
      <w:tblGrid>
        <w:gridCol w:w="4590"/>
        <w:gridCol w:w="4590"/>
      </w:tblGrid>
      <w:tr w:rsidR="00E60030" w14:paraId="2386286C" w14:textId="77777777" w:rsidTr="00B43B65">
        <w:tc>
          <w:tcPr>
            <w:tcW w:w="459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DD6EDB0" w14:textId="77777777" w:rsidR="00E60030" w:rsidRDefault="00E60030">
            <w:pPr>
              <w:pStyle w:val="ListContinue"/>
              <w:spacing w:after="0"/>
              <w:ind w:left="0"/>
              <w:rPr>
                <w:snapToGrid/>
                <w:spacing w:val="-2"/>
                <w:sz w:val="22"/>
              </w:rPr>
            </w:pPr>
            <w:r>
              <w:rPr>
                <w:spacing w:val="-2"/>
              </w:rPr>
              <w:t>District</w:t>
            </w:r>
          </w:p>
        </w:tc>
        <w:tc>
          <w:tcPr>
            <w:tcW w:w="45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96930EA" w14:textId="77777777" w:rsidR="00E60030" w:rsidRDefault="00DA2404">
            <w:pPr>
              <w:pStyle w:val="ListContinue"/>
              <w:spacing w:after="0"/>
              <w:ind w:left="0"/>
              <w:rPr>
                <w:spacing w:val="-2"/>
              </w:rPr>
            </w:pPr>
            <w:r>
              <w:rPr>
                <w:spacing w:val="-2"/>
              </w:rPr>
              <w:t>Purchaser</w:t>
            </w:r>
          </w:p>
        </w:tc>
      </w:tr>
      <w:tr w:rsidR="00E60030" w14:paraId="4795E8A6" w14:textId="77777777" w:rsidTr="00B43B65">
        <w:trPr>
          <w:trHeight w:val="2105"/>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97F8A" w14:textId="77777777" w:rsidR="00E60030" w:rsidRPr="00145F6D" w:rsidRDefault="00E60030">
            <w:pPr>
              <w:pStyle w:val="ListContinue"/>
              <w:spacing w:after="0"/>
              <w:ind w:left="0"/>
              <w:rPr>
                <w:color w:val="000000" w:themeColor="text1"/>
                <w:spacing w:val="-2"/>
              </w:rPr>
            </w:pPr>
            <w:r w:rsidRPr="00145F6D">
              <w:rPr>
                <w:color w:val="000000" w:themeColor="text1"/>
                <w:spacing w:val="-2"/>
              </w:rPr>
              <w:t>Contact Name: Phillip Law</w:t>
            </w:r>
            <w:r w:rsidR="00482FE3">
              <w:rPr>
                <w:color w:val="000000" w:themeColor="text1"/>
                <w:spacing w:val="-2"/>
              </w:rPr>
              <w:t xml:space="preserve"> or Rich Flanigan</w:t>
            </w:r>
          </w:p>
          <w:p w14:paraId="092EB5D7" w14:textId="77777777" w:rsidR="00E60030" w:rsidRDefault="00E60030">
            <w:pPr>
              <w:pStyle w:val="ListContinue"/>
              <w:spacing w:after="0"/>
              <w:ind w:left="0"/>
              <w:rPr>
                <w:spacing w:val="-2"/>
              </w:rPr>
            </w:pPr>
            <w:r>
              <w:rPr>
                <w:spacing w:val="-2"/>
              </w:rPr>
              <w:t>Public Utility District No. 2</w:t>
            </w:r>
          </w:p>
          <w:p w14:paraId="6002B160" w14:textId="77777777" w:rsidR="00E60030" w:rsidRDefault="00E60030">
            <w:pPr>
              <w:pStyle w:val="ListContinue"/>
              <w:spacing w:after="0"/>
              <w:ind w:left="0"/>
              <w:rPr>
                <w:spacing w:val="-2"/>
              </w:rPr>
            </w:pPr>
            <w:r>
              <w:rPr>
                <w:spacing w:val="-2"/>
              </w:rPr>
              <w:t>of Grant County, Washington</w:t>
            </w:r>
          </w:p>
          <w:p w14:paraId="625B9986" w14:textId="77777777" w:rsidR="00E60030" w:rsidRDefault="00E60030">
            <w:pPr>
              <w:pStyle w:val="ListContinue"/>
              <w:spacing w:after="0"/>
              <w:ind w:left="0"/>
              <w:rPr>
                <w:spacing w:val="-2"/>
              </w:rPr>
            </w:pPr>
            <w:r>
              <w:rPr>
                <w:spacing w:val="-2"/>
              </w:rPr>
              <w:t>PO Box 878</w:t>
            </w:r>
          </w:p>
          <w:p w14:paraId="6F1D87DD" w14:textId="77777777" w:rsidR="00E60030" w:rsidRDefault="00E60030">
            <w:pPr>
              <w:pStyle w:val="ListContinue"/>
              <w:spacing w:after="0"/>
              <w:ind w:left="0"/>
              <w:rPr>
                <w:spacing w:val="-2"/>
              </w:rPr>
            </w:pPr>
            <w:r>
              <w:rPr>
                <w:spacing w:val="-2"/>
              </w:rPr>
              <w:t>30 C Street SW</w:t>
            </w:r>
          </w:p>
          <w:p w14:paraId="5AF20F7C" w14:textId="77777777" w:rsidR="00E60030" w:rsidRDefault="00E60030">
            <w:pPr>
              <w:pStyle w:val="ListContinue"/>
              <w:spacing w:after="0"/>
              <w:ind w:left="0"/>
              <w:rPr>
                <w:spacing w:val="-2"/>
              </w:rPr>
            </w:pPr>
            <w:r>
              <w:rPr>
                <w:spacing w:val="-2"/>
              </w:rPr>
              <w:t xml:space="preserve">Ephrata, WA  98823  </w:t>
            </w:r>
          </w:p>
          <w:p w14:paraId="1348FEF6" w14:textId="77777777" w:rsidR="00E60030" w:rsidRDefault="00E60030">
            <w:pPr>
              <w:pStyle w:val="ListContinue"/>
              <w:spacing w:after="0"/>
              <w:ind w:left="0"/>
              <w:rPr>
                <w:color w:val="FF0000"/>
                <w:spacing w:val="-2"/>
              </w:rPr>
            </w:pPr>
            <w:r>
              <w:rPr>
                <w:spacing w:val="-2"/>
              </w:rPr>
              <w:t xml:space="preserve">(509) </w:t>
            </w:r>
            <w:r w:rsidRPr="00145F6D">
              <w:rPr>
                <w:color w:val="000000" w:themeColor="text1"/>
                <w:spacing w:val="-2"/>
              </w:rPr>
              <w:t>754-5090</w:t>
            </w:r>
            <w:r w:rsidR="00482FE3">
              <w:rPr>
                <w:color w:val="000000" w:themeColor="text1"/>
                <w:spacing w:val="-2"/>
              </w:rPr>
              <w:t xml:space="preserve"> or (509) 793-1475</w:t>
            </w:r>
          </w:p>
          <w:p w14:paraId="7269E0F5" w14:textId="77777777" w:rsidR="00E60030" w:rsidRDefault="006665AA">
            <w:pPr>
              <w:pStyle w:val="ListContinue"/>
              <w:spacing w:after="0"/>
              <w:ind w:left="0"/>
              <w:rPr>
                <w:spacing w:val="-2"/>
              </w:rPr>
            </w:pPr>
            <w:hyperlink r:id="rId12" w:history="1">
              <w:r w:rsidR="00E60030" w:rsidRPr="00145F6D">
                <w:rPr>
                  <w:rStyle w:val="Hyperlink"/>
                  <w:color w:val="000000" w:themeColor="text1"/>
                </w:rPr>
                <w:t>plaw@gcpud.org</w:t>
              </w:r>
            </w:hyperlink>
            <w:r w:rsidR="00482FE3">
              <w:rPr>
                <w:color w:val="000000" w:themeColor="text1"/>
              </w:rPr>
              <w:t xml:space="preserve"> </w:t>
            </w:r>
            <w:r w:rsidR="00697F84">
              <w:rPr>
                <w:color w:val="000000" w:themeColor="text1"/>
              </w:rPr>
              <w:t>and</w:t>
            </w:r>
            <w:r w:rsidR="00482FE3">
              <w:rPr>
                <w:color w:val="000000" w:themeColor="text1"/>
              </w:rPr>
              <w:t xml:space="preserve"> </w:t>
            </w:r>
            <w:hyperlink r:id="rId13" w:history="1">
              <w:r w:rsidR="00697F84" w:rsidRPr="00A80051">
                <w:rPr>
                  <w:rStyle w:val="Hyperlink"/>
                  <w:color w:val="auto"/>
                </w:rPr>
                <w:t>rflanig@gcpud.org</w:t>
              </w:r>
            </w:hyperlink>
            <w:r w:rsidR="00697F84">
              <w:rPr>
                <w:color w:val="000000" w:themeColor="text1"/>
              </w:rPr>
              <w:t xml:space="preserve"> and </w:t>
            </w:r>
            <w:r w:rsidR="002533B6" w:rsidRPr="002533B6">
              <w:rPr>
                <w:color w:val="000000" w:themeColor="text1"/>
              </w:rPr>
              <w:t>Powermarketing@gcpud.org</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2E7FCAE" w14:textId="77777777" w:rsidR="00E60030" w:rsidRPr="00145F6D" w:rsidRDefault="00E60030">
            <w:pPr>
              <w:pStyle w:val="ListContinue"/>
              <w:spacing w:after="0"/>
              <w:ind w:left="0"/>
              <w:rPr>
                <w:color w:val="000000" w:themeColor="text1"/>
                <w:spacing w:val="-2"/>
              </w:rPr>
            </w:pPr>
            <w:r w:rsidRPr="00145F6D">
              <w:rPr>
                <w:color w:val="000000" w:themeColor="text1"/>
                <w:spacing w:val="-2"/>
              </w:rPr>
              <w:t>Contact Name</w:t>
            </w:r>
          </w:p>
          <w:p w14:paraId="78D58BC7" w14:textId="77777777" w:rsidR="00E60030" w:rsidRPr="00145F6D" w:rsidRDefault="00E60030">
            <w:pPr>
              <w:pStyle w:val="ListContinue"/>
              <w:spacing w:after="0"/>
              <w:ind w:left="0"/>
              <w:rPr>
                <w:color w:val="000000" w:themeColor="text1"/>
                <w:spacing w:val="-2"/>
              </w:rPr>
            </w:pPr>
            <w:r w:rsidRPr="00145F6D">
              <w:rPr>
                <w:color w:val="000000" w:themeColor="text1"/>
                <w:spacing w:val="-2"/>
              </w:rPr>
              <w:t>Company Name</w:t>
            </w:r>
          </w:p>
          <w:p w14:paraId="33605910" w14:textId="77777777" w:rsidR="00E60030" w:rsidRPr="00145F6D" w:rsidRDefault="00E60030">
            <w:pPr>
              <w:rPr>
                <w:color w:val="000000" w:themeColor="text1"/>
                <w:spacing w:val="-2"/>
              </w:rPr>
            </w:pPr>
            <w:r w:rsidRPr="00145F6D">
              <w:rPr>
                <w:color w:val="000000" w:themeColor="text1"/>
                <w:spacing w:val="-2"/>
              </w:rPr>
              <w:t>Address</w:t>
            </w:r>
          </w:p>
          <w:p w14:paraId="124599C0" w14:textId="77777777" w:rsidR="00E60030" w:rsidRPr="00145F6D" w:rsidRDefault="00E60030">
            <w:pPr>
              <w:rPr>
                <w:color w:val="000000" w:themeColor="text1"/>
                <w:spacing w:val="-2"/>
              </w:rPr>
            </w:pPr>
            <w:r w:rsidRPr="00145F6D">
              <w:rPr>
                <w:color w:val="000000" w:themeColor="text1"/>
                <w:spacing w:val="-2"/>
              </w:rPr>
              <w:t>Address</w:t>
            </w:r>
          </w:p>
          <w:p w14:paraId="1328138C" w14:textId="77777777" w:rsidR="00E60030" w:rsidRPr="00145F6D" w:rsidRDefault="00E60030">
            <w:pPr>
              <w:pStyle w:val="ListContinue"/>
              <w:spacing w:after="0"/>
              <w:ind w:left="0"/>
              <w:rPr>
                <w:color w:val="000000" w:themeColor="text1"/>
                <w:spacing w:val="-2"/>
              </w:rPr>
            </w:pPr>
            <w:r w:rsidRPr="00145F6D">
              <w:rPr>
                <w:color w:val="000000" w:themeColor="text1"/>
                <w:spacing w:val="-2"/>
              </w:rPr>
              <w:t>(___) _________</w:t>
            </w:r>
          </w:p>
          <w:p w14:paraId="0382AF90" w14:textId="77777777" w:rsidR="00E60030" w:rsidRDefault="00E60030">
            <w:pPr>
              <w:pStyle w:val="ListContinue"/>
              <w:spacing w:after="0"/>
              <w:ind w:left="0"/>
              <w:rPr>
                <w:spacing w:val="-2"/>
              </w:rPr>
            </w:pPr>
            <w:r w:rsidRPr="00145F6D">
              <w:rPr>
                <w:color w:val="000000" w:themeColor="text1"/>
              </w:rPr>
              <w:t>Email</w:t>
            </w:r>
          </w:p>
        </w:tc>
      </w:tr>
    </w:tbl>
    <w:p w14:paraId="5D0B1121" w14:textId="77777777" w:rsidR="00E60030" w:rsidRDefault="00E60030" w:rsidP="00E60030">
      <w:pPr>
        <w:pStyle w:val="ListContinue"/>
        <w:spacing w:after="0"/>
        <w:ind w:left="720"/>
        <w:rPr>
          <w:rFonts w:eastAsiaTheme="minorHAnsi"/>
          <w:spacing w:val="-2"/>
          <w:sz w:val="22"/>
          <w:szCs w:val="22"/>
        </w:rPr>
      </w:pPr>
    </w:p>
    <w:p w14:paraId="0C9CFD40" w14:textId="77777777" w:rsidR="002F01C9" w:rsidRDefault="002F01C9" w:rsidP="00B43B65">
      <w:pPr>
        <w:pStyle w:val="CONFPARA"/>
        <w:numPr>
          <w:ilvl w:val="0"/>
          <w:numId w:val="0"/>
        </w:numPr>
      </w:pPr>
      <w:r>
        <w:t>In computing any period of time from such notice, such period shall commence at 2400 (midnight) PPT on the date of receipt.  The designations of the name and address to which any such notice or demand is directed may be changed at any time by either Party giving notice as provided above.</w:t>
      </w:r>
    </w:p>
    <w:p w14:paraId="7DAC470E" w14:textId="77777777" w:rsidR="002F01C9" w:rsidRDefault="002F01C9">
      <w:pPr>
        <w:pStyle w:val="BodyTextIndent2"/>
        <w:suppressAutoHyphens/>
        <w:spacing w:line="240" w:lineRule="auto"/>
        <w:ind w:left="0" w:firstLine="0"/>
        <w:rPr>
          <w:sz w:val="24"/>
          <w:szCs w:val="24"/>
        </w:rPr>
      </w:pPr>
    </w:p>
    <w:p w14:paraId="552ED6E0" w14:textId="77777777" w:rsidR="002F01C9" w:rsidRDefault="002F01C9" w:rsidP="00145F6D">
      <w:pPr>
        <w:pStyle w:val="CONFHEADING1"/>
        <w:tabs>
          <w:tab w:val="clear" w:pos="2970"/>
          <w:tab w:val="num" w:pos="0"/>
        </w:tabs>
        <w:ind w:left="1530" w:hanging="1530"/>
        <w:jc w:val="left"/>
        <w:rPr>
          <w:b/>
        </w:rPr>
      </w:pPr>
      <w:r>
        <w:rPr>
          <w:b/>
        </w:rPr>
        <w:t xml:space="preserve">  </w:t>
      </w:r>
      <w:bookmarkStart w:id="94" w:name="_Toc370133133"/>
      <w:r>
        <w:rPr>
          <w:b/>
        </w:rPr>
        <w:t>DISTRICT’S BOND RESOLUTIONS AND LICENSE</w:t>
      </w:r>
      <w:bookmarkEnd w:id="94"/>
      <w:r>
        <w:rPr>
          <w:b/>
        </w:rPr>
        <w:fldChar w:fldCharType="begin"/>
      </w:r>
      <w:r>
        <w:rPr>
          <w:b/>
        </w:rPr>
        <w:instrText xml:space="preserve"> Tc "</w:instrText>
      </w:r>
      <w:bookmarkStart w:id="95" w:name="_Toc527538304"/>
      <w:bookmarkStart w:id="96" w:name="_Toc331659122"/>
      <w:bookmarkStart w:id="97" w:name="_Toc370132599"/>
      <w:r>
        <w:rPr>
          <w:b/>
        </w:rPr>
        <w:instrText>Section 12.</w:instrText>
      </w:r>
      <w:r>
        <w:rPr>
          <w:b/>
        </w:rPr>
        <w:tab/>
        <w:instrText>District’s Bond Resolutions and License</w:instrText>
      </w:r>
      <w:bookmarkEnd w:id="95"/>
      <w:bookmarkEnd w:id="96"/>
      <w:bookmarkEnd w:id="97"/>
      <w:r>
        <w:rPr>
          <w:b/>
        </w:rPr>
        <w:instrText xml:space="preserve">" \F C \L "1" </w:instrText>
      </w:r>
      <w:r>
        <w:rPr>
          <w:b/>
        </w:rPr>
        <w:fldChar w:fldCharType="end"/>
      </w:r>
    </w:p>
    <w:p w14:paraId="00F633B5" w14:textId="77777777" w:rsidR="002F01C9" w:rsidRDefault="002F01C9" w:rsidP="0027207D">
      <w:pPr>
        <w:pStyle w:val="BodyTextIndent2"/>
        <w:keepNext/>
        <w:suppressAutoHyphens/>
        <w:spacing w:line="240" w:lineRule="auto"/>
        <w:ind w:left="0" w:firstLine="120"/>
        <w:rPr>
          <w:b/>
          <w:szCs w:val="24"/>
        </w:rPr>
      </w:pPr>
    </w:p>
    <w:p w14:paraId="002A628D" w14:textId="77777777" w:rsidR="002F01C9" w:rsidRDefault="002F01C9" w:rsidP="0027207D">
      <w:pPr>
        <w:pStyle w:val="CONFHEADING1"/>
        <w:numPr>
          <w:ilvl w:val="0"/>
          <w:numId w:val="0"/>
        </w:numPr>
        <w:rPr>
          <w:b/>
          <w:spacing w:val="-2"/>
        </w:rPr>
      </w:pPr>
      <w:bookmarkStart w:id="98" w:name="_Toc370133134"/>
      <w:r>
        <w:t xml:space="preserve">It is recognized by the Parties that the District, in its operation of the </w:t>
      </w:r>
      <w:r>
        <w:rPr>
          <w:spacing w:val="-2"/>
        </w:rPr>
        <w:t>Priest Rapids Project</w:t>
      </w:r>
      <w:r>
        <w:t xml:space="preserve">, must comply with the requirements of the Bond Resolution and with the </w:t>
      </w:r>
      <w:r>
        <w:rPr>
          <w:spacing w:val="-2"/>
        </w:rPr>
        <w:t>FERC</w:t>
      </w:r>
      <w:r>
        <w:t xml:space="preserve"> License </w:t>
      </w:r>
      <w:r>
        <w:rPr>
          <w:spacing w:val="-2"/>
        </w:rPr>
        <w:t>together with amendments thereof from time to time made, and the District is hereby authorized to take such actions as the District determines are necessary and appropriate to comply with such Bond Resolutions and FERC License</w:t>
      </w:r>
      <w:r>
        <w:rPr>
          <w:b/>
          <w:spacing w:val="-2"/>
        </w:rPr>
        <w:t>.</w:t>
      </w:r>
      <w:bookmarkEnd w:id="98"/>
    </w:p>
    <w:p w14:paraId="75136CC0" w14:textId="77777777" w:rsidR="002F01C9" w:rsidRDefault="002F01C9">
      <w:pPr>
        <w:pStyle w:val="BodyTextIndent2"/>
        <w:suppressAutoHyphens/>
        <w:spacing w:line="240" w:lineRule="auto"/>
        <w:ind w:left="0" w:firstLine="0"/>
        <w:rPr>
          <w:b/>
          <w:spacing w:val="-2"/>
          <w:sz w:val="24"/>
          <w:szCs w:val="24"/>
        </w:rPr>
      </w:pPr>
    </w:p>
    <w:p w14:paraId="053FE991" w14:textId="77777777" w:rsidR="002F01C9" w:rsidRDefault="002F01C9" w:rsidP="00145F6D">
      <w:pPr>
        <w:pStyle w:val="CONFHEADING1"/>
        <w:tabs>
          <w:tab w:val="clear" w:pos="2970"/>
          <w:tab w:val="num" w:pos="0"/>
        </w:tabs>
        <w:ind w:left="1530" w:hanging="1530"/>
        <w:jc w:val="left"/>
        <w:rPr>
          <w:b/>
        </w:rPr>
      </w:pPr>
      <w:r>
        <w:rPr>
          <w:b/>
        </w:rPr>
        <w:t xml:space="preserve">  </w:t>
      </w:r>
      <w:bookmarkStart w:id="99" w:name="_Toc370133135"/>
      <w:r>
        <w:rPr>
          <w:b/>
        </w:rPr>
        <w:t>GOVERNING LAW</w:t>
      </w:r>
      <w:r>
        <w:rPr>
          <w:b/>
        </w:rPr>
        <w:fldChar w:fldCharType="begin"/>
      </w:r>
      <w:r>
        <w:rPr>
          <w:b/>
        </w:rPr>
        <w:instrText xml:space="preserve"> Tc "</w:instrText>
      </w:r>
      <w:bookmarkStart w:id="100" w:name="_Toc527538305"/>
      <w:bookmarkStart w:id="101" w:name="_Toc107641200"/>
      <w:bookmarkStart w:id="102" w:name="_Toc370132600"/>
      <w:r>
        <w:rPr>
          <w:b/>
        </w:rPr>
        <w:instrText>Section 13.</w:instrText>
      </w:r>
      <w:r>
        <w:rPr>
          <w:b/>
        </w:rPr>
        <w:tab/>
        <w:instrText>Governing Law</w:instrText>
      </w:r>
      <w:bookmarkEnd w:id="100"/>
      <w:bookmarkEnd w:id="101"/>
      <w:bookmarkEnd w:id="102"/>
      <w:r>
        <w:rPr>
          <w:b/>
        </w:rPr>
        <w:instrText xml:space="preserve">" \F C \L "1" </w:instrText>
      </w:r>
      <w:r>
        <w:rPr>
          <w:b/>
        </w:rPr>
        <w:fldChar w:fldCharType="end"/>
      </w:r>
      <w:r>
        <w:rPr>
          <w:b/>
        </w:rPr>
        <w:t>.</w:t>
      </w:r>
      <w:bookmarkEnd w:id="99"/>
      <w:r>
        <w:rPr>
          <w:b/>
        </w:rPr>
        <w:t xml:space="preserve">  </w:t>
      </w:r>
    </w:p>
    <w:p w14:paraId="7FF0055C" w14:textId="77777777" w:rsidR="002F01C9" w:rsidRDefault="002F01C9">
      <w:pPr>
        <w:pStyle w:val="BodyTextIndent2"/>
        <w:keepNext/>
        <w:suppressAutoHyphens/>
        <w:spacing w:line="240" w:lineRule="auto"/>
        <w:ind w:left="0" w:firstLine="0"/>
        <w:rPr>
          <w:sz w:val="24"/>
          <w:szCs w:val="24"/>
        </w:rPr>
      </w:pPr>
    </w:p>
    <w:p w14:paraId="360AA8A3" w14:textId="77777777" w:rsidR="002F01C9" w:rsidRDefault="002F01C9">
      <w:pPr>
        <w:pStyle w:val="CONFHEADING1"/>
        <w:numPr>
          <w:ilvl w:val="0"/>
          <w:numId w:val="0"/>
        </w:numPr>
      </w:pPr>
      <w:bookmarkStart w:id="103" w:name="_Toc370133136"/>
      <w:r>
        <w:t>The Parties agree that the laws of the State of Washington shall govern this Contract.</w:t>
      </w:r>
      <w:bookmarkEnd w:id="103"/>
    </w:p>
    <w:p w14:paraId="51F445C3" w14:textId="77777777" w:rsidR="002F01C9" w:rsidRDefault="002F01C9">
      <w:pPr>
        <w:pStyle w:val="BodyTextIndent2"/>
        <w:suppressAutoHyphens/>
        <w:spacing w:line="240" w:lineRule="auto"/>
        <w:ind w:left="0" w:firstLine="0"/>
        <w:rPr>
          <w:sz w:val="24"/>
          <w:szCs w:val="24"/>
        </w:rPr>
      </w:pPr>
    </w:p>
    <w:p w14:paraId="23252DCC" w14:textId="77777777" w:rsidR="002F01C9" w:rsidRDefault="002F01C9" w:rsidP="00145F6D">
      <w:pPr>
        <w:pStyle w:val="CONFHEADING1"/>
        <w:tabs>
          <w:tab w:val="clear" w:pos="2970"/>
          <w:tab w:val="num" w:pos="0"/>
        </w:tabs>
        <w:ind w:left="1530" w:hanging="1530"/>
        <w:jc w:val="left"/>
        <w:rPr>
          <w:b/>
        </w:rPr>
      </w:pPr>
      <w:r>
        <w:rPr>
          <w:b/>
        </w:rPr>
        <w:t xml:space="preserve">  </w:t>
      </w:r>
      <w:bookmarkStart w:id="104" w:name="_Toc370133137"/>
      <w:r>
        <w:rPr>
          <w:b/>
        </w:rPr>
        <w:t>ASSIGNMENT OF CONTRACT</w:t>
      </w:r>
      <w:bookmarkEnd w:id="104"/>
      <w:r>
        <w:rPr>
          <w:b/>
        </w:rPr>
        <w:fldChar w:fldCharType="begin"/>
      </w:r>
      <w:r>
        <w:rPr>
          <w:b/>
        </w:rPr>
        <w:instrText xml:space="preserve"> Tc "</w:instrText>
      </w:r>
      <w:bookmarkStart w:id="105" w:name="_Toc527538306"/>
      <w:bookmarkStart w:id="106" w:name="_Toc370132601"/>
      <w:r>
        <w:rPr>
          <w:b/>
        </w:rPr>
        <w:instrText>Section 14.</w:instrText>
      </w:r>
      <w:r>
        <w:rPr>
          <w:b/>
        </w:rPr>
        <w:tab/>
        <w:instrText>Assignment of Contract</w:instrText>
      </w:r>
      <w:bookmarkEnd w:id="105"/>
      <w:bookmarkEnd w:id="106"/>
      <w:r>
        <w:rPr>
          <w:b/>
        </w:rPr>
        <w:instrText xml:space="preserve">" \F C \L "1" </w:instrText>
      </w:r>
      <w:r>
        <w:rPr>
          <w:b/>
        </w:rPr>
        <w:fldChar w:fldCharType="end"/>
      </w:r>
      <w:r>
        <w:rPr>
          <w:b/>
        </w:rPr>
        <w:t xml:space="preserve"> </w:t>
      </w:r>
    </w:p>
    <w:p w14:paraId="645AAA6C" w14:textId="77777777" w:rsidR="002F01C9" w:rsidRDefault="002F01C9">
      <w:pPr>
        <w:pStyle w:val="BodyTextIndent2"/>
        <w:keepNext/>
        <w:suppressAutoHyphens/>
        <w:spacing w:line="240" w:lineRule="auto"/>
        <w:ind w:left="0" w:firstLine="0"/>
        <w:rPr>
          <w:sz w:val="24"/>
          <w:szCs w:val="24"/>
        </w:rPr>
      </w:pPr>
    </w:p>
    <w:p w14:paraId="0548DDBC" w14:textId="77777777" w:rsidR="002F01C9" w:rsidRDefault="002F01C9">
      <w:pPr>
        <w:pStyle w:val="CONFHEADING1"/>
        <w:numPr>
          <w:ilvl w:val="0"/>
          <w:numId w:val="0"/>
        </w:numPr>
      </w:pPr>
      <w:bookmarkStart w:id="107" w:name="_Toc370133138"/>
      <w:r>
        <w:t xml:space="preserve">Neither the Purchaser nor the District shall by contract, operation of law or otherwise, assign this Contract or any right or interest in this Contract without the prior written consent of the other Party, which shall not be unreasonably withheld; provided, however, a Party may, without the consent of the other Party (and without relieving itself from liability hereunder) (i) transfer or assign this Contract to an affiliate of the Party provided that the affiliate’s creditworthiness is equal or higher than that of the Party or (ii) transfer or assign this Contract to any person or entity succeeding to all or substantially all of the </w:t>
      </w:r>
      <w:r w:rsidR="00D837D9">
        <w:t>assets</w:t>
      </w:r>
      <w:r>
        <w:t xml:space="preserve"> of the Party whose creditworthiness is equal or higher than that of the Party; provided however, that in each such case, any such assignee shall agree in writing to be bound by the terms and conditions in this Contract and the transferring Party shall deliver such tax and enforceability assurance as the other Party may reasonably request.</w:t>
      </w:r>
      <w:bookmarkEnd w:id="107"/>
    </w:p>
    <w:p w14:paraId="576F295F" w14:textId="77777777" w:rsidR="002F01C9" w:rsidRDefault="002F01C9">
      <w:pPr>
        <w:pStyle w:val="BodyTextIndent2"/>
        <w:suppressAutoHyphens/>
        <w:spacing w:line="240" w:lineRule="auto"/>
        <w:ind w:left="0" w:firstLine="0"/>
        <w:rPr>
          <w:sz w:val="24"/>
          <w:szCs w:val="24"/>
        </w:rPr>
      </w:pPr>
    </w:p>
    <w:p w14:paraId="5E930491" w14:textId="77777777" w:rsidR="002F01C9" w:rsidRDefault="002F01C9" w:rsidP="00145F6D">
      <w:pPr>
        <w:pStyle w:val="CONFHEADING1"/>
        <w:tabs>
          <w:tab w:val="clear" w:pos="2970"/>
          <w:tab w:val="num" w:pos="0"/>
        </w:tabs>
        <w:ind w:left="1530" w:hanging="1530"/>
        <w:jc w:val="left"/>
        <w:rPr>
          <w:b/>
        </w:rPr>
      </w:pPr>
      <w:r>
        <w:rPr>
          <w:b/>
        </w:rPr>
        <w:t xml:space="preserve">  </w:t>
      </w:r>
      <w:bookmarkStart w:id="108" w:name="_Toc370133139"/>
      <w:r>
        <w:rPr>
          <w:b/>
        </w:rPr>
        <w:t>REMEDIES ON DEFAULT</w:t>
      </w:r>
      <w:bookmarkEnd w:id="108"/>
      <w:r>
        <w:rPr>
          <w:b/>
        </w:rPr>
        <w:fldChar w:fldCharType="begin"/>
      </w:r>
      <w:r>
        <w:rPr>
          <w:b/>
        </w:rPr>
        <w:instrText xml:space="preserve"> Tc "</w:instrText>
      </w:r>
      <w:bookmarkStart w:id="109" w:name="_Toc331659125"/>
      <w:bookmarkStart w:id="110" w:name="_Toc370132602"/>
      <w:r>
        <w:rPr>
          <w:b/>
        </w:rPr>
        <w:instrText>Section 15.</w:instrText>
      </w:r>
      <w:r>
        <w:rPr>
          <w:b/>
        </w:rPr>
        <w:tab/>
        <w:instrText>Remedies on Default</w:instrText>
      </w:r>
      <w:bookmarkEnd w:id="109"/>
      <w:bookmarkEnd w:id="110"/>
      <w:r>
        <w:rPr>
          <w:b/>
        </w:rPr>
        <w:instrText xml:space="preserve">" \F C \L "1" </w:instrText>
      </w:r>
      <w:r>
        <w:rPr>
          <w:b/>
        </w:rPr>
        <w:fldChar w:fldCharType="end"/>
      </w:r>
      <w:r>
        <w:rPr>
          <w:b/>
        </w:rPr>
        <w:t xml:space="preserve"> </w:t>
      </w:r>
    </w:p>
    <w:p w14:paraId="49230D76" w14:textId="77777777" w:rsidR="002F01C9" w:rsidRDefault="002F01C9"/>
    <w:p w14:paraId="60C83916" w14:textId="77777777" w:rsidR="002F01C9" w:rsidRDefault="002F01C9">
      <w:pPr>
        <w:pStyle w:val="CONFPARA"/>
      </w:pPr>
      <w:r>
        <w:t>An "Event of Default" shall mean with respect to a Party ("Defaulting Party"):</w:t>
      </w:r>
    </w:p>
    <w:p w14:paraId="7C42FD4B" w14:textId="77777777" w:rsidR="002F01C9" w:rsidRDefault="002F01C9">
      <w:pPr>
        <w:pStyle w:val="BodyTextIndent2"/>
        <w:suppressAutoHyphens/>
        <w:spacing w:line="240" w:lineRule="auto"/>
        <w:ind w:left="0" w:firstLine="0"/>
        <w:rPr>
          <w:sz w:val="24"/>
          <w:szCs w:val="24"/>
        </w:rPr>
      </w:pPr>
    </w:p>
    <w:p w14:paraId="30FC3390" w14:textId="77777777" w:rsidR="002F01C9" w:rsidRDefault="002F01C9">
      <w:pPr>
        <w:pStyle w:val="CONFPARA1"/>
        <w:rPr>
          <w:szCs w:val="24"/>
        </w:rPr>
      </w:pPr>
      <w:r>
        <w:t xml:space="preserve">the failure by the Defaulting Party to make, when due, any payment required pursuant to this Contract if such failure is not remedied within three (3) Business Days after written notice of such failure is given to the Defaulting Party by the other Party ("the Non-Defaulting Party").  The Non-Defaulting Party shall provide the notice by </w:t>
      </w:r>
      <w:r w:rsidR="009750A4">
        <w:t xml:space="preserve">email </w:t>
      </w:r>
      <w:r>
        <w:t>to the designated contact person for the Defaulting Party and also shall send the notice by overnight delivery to such contact person; or</w:t>
      </w:r>
      <w:r>
        <w:rPr>
          <w:szCs w:val="24"/>
        </w:rPr>
        <w:t xml:space="preserve"> </w:t>
      </w:r>
    </w:p>
    <w:p w14:paraId="5652E4F7" w14:textId="77777777" w:rsidR="002F01C9" w:rsidRDefault="002F01C9">
      <w:pPr>
        <w:pStyle w:val="BodyTextIndent2"/>
        <w:suppressAutoHyphens/>
        <w:spacing w:line="240" w:lineRule="auto"/>
        <w:ind w:left="360" w:firstLine="0"/>
        <w:rPr>
          <w:sz w:val="24"/>
          <w:szCs w:val="24"/>
        </w:rPr>
      </w:pPr>
    </w:p>
    <w:p w14:paraId="4526C6C6" w14:textId="77777777" w:rsidR="002F01C9" w:rsidRDefault="002F01C9">
      <w:pPr>
        <w:pStyle w:val="CONFPARA1"/>
      </w:pPr>
      <w:r>
        <w:t xml:space="preserve">the failure by the District to deliver PRPO to the Purchaser as required by this Contract and such failure is not cured within three (3) Business Days after written notice thereof from the Purchaser to the District; or </w:t>
      </w:r>
    </w:p>
    <w:p w14:paraId="7BA47B1C" w14:textId="77777777" w:rsidR="002F01C9" w:rsidRDefault="002F01C9">
      <w:pPr>
        <w:widowControl/>
        <w:suppressAutoHyphens/>
        <w:ind w:left="360"/>
        <w:rPr>
          <w:szCs w:val="24"/>
        </w:rPr>
      </w:pPr>
    </w:p>
    <w:p w14:paraId="7013D190" w14:textId="77777777" w:rsidR="002F01C9" w:rsidRDefault="002F01C9">
      <w:pPr>
        <w:pStyle w:val="CONFPARA1"/>
        <w:rPr>
          <w:szCs w:val="24"/>
        </w:rPr>
      </w:pPr>
      <w:r>
        <w:t xml:space="preserve">the failure by the Defaulting Party to have made accurate representations and warranties as required </w:t>
      </w:r>
      <w:r w:rsidR="00E65C22">
        <w:t xml:space="preserve">by </w:t>
      </w:r>
      <w:r>
        <w:t>this Contract and such failure is not cured within three (3) Business Days after written notice thereof to the Defaulting Party; or</w:t>
      </w:r>
    </w:p>
    <w:p w14:paraId="435B6CD6" w14:textId="77777777" w:rsidR="002F01C9" w:rsidRDefault="002F01C9">
      <w:pPr>
        <w:widowControl/>
        <w:suppressAutoHyphens/>
        <w:ind w:left="360"/>
        <w:rPr>
          <w:szCs w:val="24"/>
        </w:rPr>
      </w:pPr>
    </w:p>
    <w:p w14:paraId="256B1A65" w14:textId="77777777" w:rsidR="002F01C9" w:rsidRDefault="002F01C9">
      <w:pPr>
        <w:pStyle w:val="CONFPARA1"/>
      </w:pPr>
      <w:r>
        <w:t>the institution</w:t>
      </w:r>
      <w:r w:rsidR="006618F0">
        <w:t xml:space="preserve"> (</w:t>
      </w:r>
      <w:r>
        <w:t>with respect to the Defaulting Party, by the Defaulting Party or by another person or entity</w:t>
      </w:r>
      <w:r w:rsidR="006618F0">
        <w:t>)</w:t>
      </w:r>
      <w:r>
        <w:t xml:space="preserve"> of a bankruptcy, reorganization, moratorium, liquidation or similar insolvency proceeding or other relief under any bankruptcy or insolvency law affecting creditor's rights or a petition is presented or instituted for its winding-up or liquidation; or</w:t>
      </w:r>
    </w:p>
    <w:p w14:paraId="18E06791" w14:textId="77777777" w:rsidR="002F01C9" w:rsidRDefault="002F01C9">
      <w:pPr>
        <w:ind w:left="360"/>
        <w:rPr>
          <w:szCs w:val="24"/>
        </w:rPr>
      </w:pPr>
    </w:p>
    <w:p w14:paraId="73F1D51A" w14:textId="77777777" w:rsidR="002F01C9" w:rsidRDefault="002F01C9">
      <w:pPr>
        <w:pStyle w:val="CONFPARA1"/>
      </w:pPr>
      <w:r>
        <w:t>the failure by the Defaulting Party to provide adequate assurances of its ability to perform all of its outstanding material obligations to the Non-Defaulting Party under this Contract.</w:t>
      </w:r>
    </w:p>
    <w:p w14:paraId="1F8945D3" w14:textId="77777777" w:rsidR="002F01C9" w:rsidRDefault="002F01C9"/>
    <w:p w14:paraId="70488166" w14:textId="77777777" w:rsidR="002F01C9" w:rsidRDefault="002F01C9">
      <w:pPr>
        <w:pStyle w:val="CONFPARA1"/>
      </w:pPr>
      <w:r>
        <w:t>With respect to its Guarantor, if any:</w:t>
      </w:r>
    </w:p>
    <w:p w14:paraId="2899066A" w14:textId="77777777" w:rsidR="002F01C9" w:rsidRDefault="002F01C9">
      <w:pPr>
        <w:ind w:left="360"/>
      </w:pPr>
    </w:p>
    <w:p w14:paraId="1197DAC4" w14:textId="77777777" w:rsidR="002F01C9" w:rsidRDefault="002F01C9">
      <w:pPr>
        <w:pStyle w:val="CONFPARAi"/>
      </w:pPr>
      <w:r>
        <w:t>if a material representation or warranty made by a Guarantor in connection with this Contract, or any transaction entered into hereunder, is false or misleading in any material respect when made or when deemed made or repeated; or</w:t>
      </w:r>
    </w:p>
    <w:p w14:paraId="09B044E8" w14:textId="77777777" w:rsidR="002F01C9" w:rsidRDefault="002F01C9">
      <w:pPr>
        <w:pStyle w:val="CONFPARAi"/>
        <w:numPr>
          <w:ilvl w:val="0"/>
          <w:numId w:val="0"/>
        </w:numPr>
        <w:ind w:left="2160"/>
      </w:pPr>
    </w:p>
    <w:p w14:paraId="4A50387F" w14:textId="77777777" w:rsidR="002F01C9" w:rsidRDefault="002F01C9">
      <w:pPr>
        <w:pStyle w:val="CONFPARAi"/>
      </w:pPr>
      <w:r>
        <w:t>the failure of a Guarantor to make any payment required or to perform any other material covenant or obligation in any guarantee made in connection with this Contract, including any transaction entered into hereunder, and such failure shall not be remedied within three (3) Business Days after written notice; or</w:t>
      </w:r>
    </w:p>
    <w:p w14:paraId="02942D2B" w14:textId="77777777" w:rsidR="002F01C9" w:rsidRDefault="002F01C9">
      <w:pPr>
        <w:pStyle w:val="CONFPARAi"/>
        <w:numPr>
          <w:ilvl w:val="0"/>
          <w:numId w:val="0"/>
        </w:numPr>
        <w:ind w:left="2160"/>
      </w:pPr>
    </w:p>
    <w:p w14:paraId="0995739C" w14:textId="77777777" w:rsidR="002F01C9" w:rsidRDefault="002F01C9">
      <w:pPr>
        <w:pStyle w:val="CONFPARAi"/>
      </w:pPr>
      <w:r>
        <w:t>the institution</w:t>
      </w:r>
      <w:r w:rsidR="006618F0">
        <w:t xml:space="preserve"> (</w:t>
      </w:r>
      <w:r>
        <w:t>with respect to the Guarantor, by the Guarantor or by another person or entity</w:t>
      </w:r>
      <w:r w:rsidR="006618F0">
        <w:t>)</w:t>
      </w:r>
      <w:r>
        <w:t xml:space="preserve"> of a bankruptcy, reorganization, moratorium, liquidation or similar insolvency proceeding or other relief under any bankruptcy or insolvency law affecting creditor’s rights or a petition is presented or instituted for its winding-up or liquidation; or </w:t>
      </w:r>
    </w:p>
    <w:p w14:paraId="4580E8DD" w14:textId="77777777" w:rsidR="002F01C9" w:rsidRDefault="002F01C9">
      <w:pPr>
        <w:pStyle w:val="CONFPARAi"/>
        <w:numPr>
          <w:ilvl w:val="0"/>
          <w:numId w:val="0"/>
        </w:numPr>
        <w:ind w:left="2160"/>
      </w:pPr>
    </w:p>
    <w:p w14:paraId="7D7231CD" w14:textId="77777777" w:rsidR="002F01C9" w:rsidRDefault="002F01C9">
      <w:pPr>
        <w:pStyle w:val="CONFPARAi"/>
      </w:pPr>
      <w:r>
        <w:t>the failure, without written consent of the other Party, of a Guarantor’s guarantee to be in full force and effect for purposes of this Contract (other than in accordance with its terms) prior to the satisfaction of all obligations of such Party under each transaction to which such guarantee shall relate; or</w:t>
      </w:r>
    </w:p>
    <w:p w14:paraId="20ED79FD" w14:textId="77777777" w:rsidR="002F01C9" w:rsidRDefault="002F01C9">
      <w:pPr>
        <w:pStyle w:val="CONFPARAi"/>
        <w:numPr>
          <w:ilvl w:val="0"/>
          <w:numId w:val="0"/>
        </w:numPr>
        <w:ind w:left="2160"/>
      </w:pPr>
    </w:p>
    <w:p w14:paraId="516DA3C5" w14:textId="77777777" w:rsidR="002F01C9" w:rsidRDefault="002F01C9">
      <w:pPr>
        <w:pStyle w:val="CONFPARAi"/>
      </w:pPr>
      <w:r>
        <w:t>a Guarantor shall repudiate, disaffirm, disclaim, or reject, in whole or in part, or challenge the validity of, any guarantee.</w:t>
      </w:r>
    </w:p>
    <w:p w14:paraId="763093A1" w14:textId="77777777" w:rsidR="002F01C9" w:rsidRDefault="002F01C9">
      <w:pPr>
        <w:ind w:left="720" w:hanging="360"/>
        <w:rPr>
          <w:szCs w:val="24"/>
        </w:rPr>
      </w:pPr>
    </w:p>
    <w:p w14:paraId="409C8A3D" w14:textId="77777777" w:rsidR="002F01C9" w:rsidRDefault="002F01C9">
      <w:pPr>
        <w:pStyle w:val="CONFPARA"/>
      </w:pPr>
      <w:r>
        <w:t xml:space="preserve">If an Event of Default occurs, the Non-Defaulting Party </w:t>
      </w:r>
      <w:r w:rsidR="00D837D9">
        <w:t>may at its option</w:t>
      </w:r>
      <w:r>
        <w:t xml:space="preserve"> terminate the Contract or seek specific performance.  In the event the Non-Defaulting Party elects to terminate the Contract, it may pursue any legal or equitable remedies available </w:t>
      </w:r>
      <w:r w:rsidR="006618F0">
        <w:t>by</w:t>
      </w:r>
      <w:r>
        <w:t xml:space="preserve"> law or otherwise. </w:t>
      </w:r>
    </w:p>
    <w:p w14:paraId="50701EA6" w14:textId="77777777" w:rsidR="008421F9" w:rsidRDefault="008421F9" w:rsidP="008055C6">
      <w:pPr>
        <w:widowControl/>
        <w:jc w:val="left"/>
        <w:rPr>
          <w:szCs w:val="24"/>
        </w:rPr>
      </w:pPr>
    </w:p>
    <w:p w14:paraId="7854B3FF" w14:textId="77777777" w:rsidR="002F01C9" w:rsidRPr="00145F6D" w:rsidRDefault="002F01C9" w:rsidP="00145F6D">
      <w:pPr>
        <w:pStyle w:val="CONFHEADING1"/>
        <w:tabs>
          <w:tab w:val="clear" w:pos="2970"/>
          <w:tab w:val="num" w:pos="0"/>
        </w:tabs>
        <w:ind w:left="1530" w:hanging="1530"/>
        <w:jc w:val="left"/>
        <w:rPr>
          <w:b/>
        </w:rPr>
      </w:pPr>
      <w:bookmarkStart w:id="111" w:name="_Toc370133140"/>
      <w:r w:rsidRPr="00145F6D">
        <w:rPr>
          <w:b/>
        </w:rPr>
        <w:t>INFORMATION REQUIRED FOR CREDIT DETERMINATION</w:t>
      </w:r>
      <w:bookmarkEnd w:id="111"/>
      <w:r>
        <w:rPr>
          <w:b/>
        </w:rPr>
        <w:fldChar w:fldCharType="begin"/>
      </w:r>
      <w:r>
        <w:rPr>
          <w:b/>
        </w:rPr>
        <w:instrText xml:space="preserve"> Tc "</w:instrText>
      </w:r>
      <w:bookmarkStart w:id="112" w:name="_Toc331659126"/>
      <w:bookmarkStart w:id="113" w:name="_Toc370132603"/>
      <w:r>
        <w:rPr>
          <w:b/>
        </w:rPr>
        <w:instrText>Section 16.</w:instrText>
      </w:r>
      <w:r>
        <w:rPr>
          <w:b/>
        </w:rPr>
        <w:tab/>
        <w:instrText>Information Required for Credit Determination</w:instrText>
      </w:r>
      <w:bookmarkEnd w:id="112"/>
      <w:bookmarkEnd w:id="113"/>
      <w:r>
        <w:rPr>
          <w:b/>
        </w:rPr>
        <w:instrText xml:space="preserve">" \F C \L "1" </w:instrText>
      </w:r>
      <w:r>
        <w:rPr>
          <w:b/>
        </w:rPr>
        <w:fldChar w:fldCharType="end"/>
      </w:r>
    </w:p>
    <w:p w14:paraId="648A3AD7" w14:textId="77777777" w:rsidR="002F01C9" w:rsidRDefault="002F01C9">
      <w:pPr>
        <w:keepNext/>
        <w:widowControl/>
        <w:suppressAutoHyphens/>
        <w:ind w:left="360" w:hanging="360"/>
        <w:rPr>
          <w:b/>
          <w:spacing w:val="-2"/>
          <w:szCs w:val="24"/>
        </w:rPr>
      </w:pPr>
    </w:p>
    <w:p w14:paraId="26003807" w14:textId="77777777" w:rsidR="002F01C9" w:rsidRDefault="002F01C9">
      <w:pPr>
        <w:keepNext/>
        <w:widowControl/>
        <w:suppressAutoHyphens/>
        <w:ind w:left="360" w:hanging="360"/>
      </w:pPr>
      <w:r>
        <w:t>The Purchaser is required to provide the District with all of the following:</w:t>
      </w:r>
    </w:p>
    <w:p w14:paraId="717229ED" w14:textId="77777777" w:rsidR="002F01C9" w:rsidRDefault="002F01C9">
      <w:pPr>
        <w:keepNext/>
        <w:widowControl/>
        <w:suppressAutoHyphens/>
        <w:ind w:left="360" w:hanging="360"/>
        <w:rPr>
          <w:spacing w:val="-2"/>
          <w:szCs w:val="24"/>
        </w:rPr>
      </w:pPr>
    </w:p>
    <w:p w14:paraId="43BF4A94" w14:textId="77777777" w:rsidR="002F01C9" w:rsidRDefault="00EC683E">
      <w:pPr>
        <w:pStyle w:val="CONFPARA"/>
      </w:pPr>
      <w:r>
        <w:t>A notarized certificate prepared by Purchaser reflecting</w:t>
      </w:r>
      <w:r w:rsidR="002F01C9">
        <w:t xml:space="preserve"> Purchaser’s current Issuer or Senior Unsecured credit ratings as assigned by Standard and Poor’s Corp.,</w:t>
      </w:r>
      <w:r w:rsidR="001C53C9">
        <w:t xml:space="preserve"> </w:t>
      </w:r>
      <w:ins w:id="114" w:author="Phillip Law" w:date="2018-09-18T11:31:00Z">
        <w:r w:rsidR="001C53C9">
          <w:t>and/or</w:t>
        </w:r>
        <w:r w:rsidR="002F01C9">
          <w:t xml:space="preserve"> </w:t>
        </w:r>
      </w:ins>
      <w:r w:rsidR="002F01C9">
        <w:t>Fitch Ratings, and/or Moody’s Investors Services, to the extent that such ratings have been issued and or updated;</w:t>
      </w:r>
    </w:p>
    <w:p w14:paraId="1C9CF5BF" w14:textId="77777777" w:rsidR="002F01C9" w:rsidRDefault="002F01C9">
      <w:pPr>
        <w:ind w:left="1080"/>
      </w:pPr>
    </w:p>
    <w:p w14:paraId="4C8C5C07" w14:textId="77777777" w:rsidR="002F01C9" w:rsidRDefault="002F01C9">
      <w:pPr>
        <w:pStyle w:val="CONFPARA"/>
      </w:pPr>
      <w:r>
        <w:t>Purchaser’s most recent two years of audited financial statements including the Balance Sheet, Income Statement, Statement of Cash Flows and Notes to Financial Statements, or its most recently filed SEC Forms 10-Q and 10-K, if applicable.  If Purchaser uses a parental guarantee, then Purchaser shall provide the parent’s or affiliate’s most recent two years of audited financial statements, or the most recently filed SEC Forms 10-Q and 10-K, if applicable. If the required financial statements can be found online on the internet, the Purchaser may provide the appropriate website internet link for retrieval of such information.  In the event that only unaudited financial statements are available, the District shall determine whether it will accept them at its sole discretion;</w:t>
      </w:r>
    </w:p>
    <w:p w14:paraId="3FB368DC" w14:textId="77777777" w:rsidR="002F01C9" w:rsidRDefault="002F01C9">
      <w:pPr>
        <w:ind w:left="1080"/>
      </w:pPr>
    </w:p>
    <w:p w14:paraId="60CAA479" w14:textId="77777777" w:rsidR="002F01C9" w:rsidRDefault="00EC683E">
      <w:pPr>
        <w:pStyle w:val="CONFPARA"/>
      </w:pPr>
      <w:r>
        <w:t xml:space="preserve">Most recently prepared </w:t>
      </w:r>
      <w:r w:rsidR="002F01C9">
        <w:t>financial statements on a going-forward basis;</w:t>
      </w:r>
    </w:p>
    <w:p w14:paraId="5914AD04" w14:textId="77777777" w:rsidR="002F01C9" w:rsidRDefault="002F01C9"/>
    <w:p w14:paraId="093E6459" w14:textId="77777777" w:rsidR="000A2620" w:rsidRPr="00EC6607" w:rsidRDefault="002F01C9" w:rsidP="00EC6607">
      <w:pPr>
        <w:pStyle w:val="CONFPARA"/>
        <w:widowControl/>
        <w:rPr>
          <w:color w:val="0000FF"/>
          <w:u w:val="single"/>
        </w:rPr>
      </w:pPr>
      <w:r>
        <w:t>Documentation of any issues or matters that could have a material effect on the Purchaser’s creditworthiness, to the extent not included in the footnotes of the financial statements;</w:t>
      </w:r>
    </w:p>
    <w:p w14:paraId="399C6168" w14:textId="77777777" w:rsidR="002F01C9" w:rsidRDefault="002F01C9">
      <w:pPr>
        <w:ind w:left="1080"/>
        <w:rPr>
          <w:color w:val="0000FF"/>
          <w:u w:val="single"/>
        </w:rPr>
      </w:pPr>
    </w:p>
    <w:p w14:paraId="3F5199AA" w14:textId="77777777" w:rsidR="002F01C9" w:rsidRPr="00145F6D" w:rsidRDefault="002F01C9" w:rsidP="00145F6D">
      <w:pPr>
        <w:pStyle w:val="CONFHEADING1"/>
        <w:tabs>
          <w:tab w:val="clear" w:pos="2970"/>
          <w:tab w:val="num" w:pos="0"/>
        </w:tabs>
        <w:ind w:left="1530" w:hanging="1530"/>
        <w:jc w:val="left"/>
        <w:rPr>
          <w:b/>
        </w:rPr>
      </w:pPr>
      <w:r w:rsidRPr="00145F6D">
        <w:rPr>
          <w:b/>
        </w:rPr>
        <w:t xml:space="preserve">  </w:t>
      </w:r>
      <w:bookmarkStart w:id="115" w:name="_Toc370133141"/>
      <w:r w:rsidRPr="00145F6D">
        <w:rPr>
          <w:b/>
        </w:rPr>
        <w:t>CREDITWORTHINESS</w:t>
      </w:r>
      <w:bookmarkEnd w:id="115"/>
      <w:r w:rsidRPr="00145F6D">
        <w:rPr>
          <w:b/>
        </w:rPr>
        <w:t xml:space="preserve"> </w:t>
      </w:r>
      <w:r w:rsidRPr="00145F6D">
        <w:rPr>
          <w:b/>
        </w:rPr>
        <w:fldChar w:fldCharType="begin"/>
      </w:r>
      <w:r w:rsidRPr="00145F6D">
        <w:rPr>
          <w:b/>
        </w:rPr>
        <w:instrText xml:space="preserve"> Tc "</w:instrText>
      </w:r>
      <w:bookmarkStart w:id="116" w:name="_Toc331659127"/>
      <w:bookmarkStart w:id="117" w:name="_Toc370132604"/>
      <w:r w:rsidRPr="00145F6D">
        <w:rPr>
          <w:b/>
        </w:rPr>
        <w:instrText>Section 17.</w:instrText>
      </w:r>
      <w:r w:rsidRPr="00145F6D">
        <w:rPr>
          <w:b/>
        </w:rPr>
        <w:tab/>
        <w:instrText>Creditworthiness</w:instrText>
      </w:r>
      <w:bookmarkEnd w:id="116"/>
      <w:bookmarkEnd w:id="117"/>
      <w:r w:rsidRPr="00145F6D">
        <w:rPr>
          <w:b/>
        </w:rPr>
        <w:instrText xml:space="preserve">" \F C \L "1" </w:instrText>
      </w:r>
      <w:r w:rsidRPr="00145F6D">
        <w:rPr>
          <w:b/>
        </w:rPr>
        <w:fldChar w:fldCharType="end"/>
      </w:r>
    </w:p>
    <w:p w14:paraId="3880E227" w14:textId="77777777" w:rsidR="002F01C9" w:rsidRDefault="002F01C9">
      <w:pPr>
        <w:tabs>
          <w:tab w:val="left" w:pos="-720"/>
          <w:tab w:val="left" w:pos="0"/>
          <w:tab w:val="left" w:pos="720"/>
          <w:tab w:val="left" w:pos="1440"/>
        </w:tabs>
        <w:suppressAutoHyphens/>
        <w:rPr>
          <w:szCs w:val="24"/>
        </w:rPr>
      </w:pPr>
    </w:p>
    <w:p w14:paraId="4370D260" w14:textId="77777777" w:rsidR="005264EF" w:rsidRDefault="009750A4" w:rsidP="009750A4">
      <w:pPr>
        <w:pStyle w:val="DWTNorm"/>
        <w:ind w:firstLine="0"/>
        <w:jc w:val="both"/>
        <w:rPr>
          <w:szCs w:val="24"/>
        </w:rPr>
      </w:pPr>
      <w:r>
        <w:rPr>
          <w:szCs w:val="24"/>
        </w:rPr>
        <w:t xml:space="preserve">Collateral required under this contract is 3 times the monthly payment as calculated in Section 5(a).  In addition, if the Purchaser is not rated investment grade or better by any one the three rating agencies described in Section 17(a), a Guaranty in the amount of 3 times the monthly payment as calculated in Section 5(a) will be required.  </w:t>
      </w:r>
    </w:p>
    <w:p w14:paraId="5A438F68" w14:textId="77777777" w:rsidR="009750A4" w:rsidRDefault="005264EF" w:rsidP="009750A4">
      <w:pPr>
        <w:pStyle w:val="DWTNorm"/>
        <w:ind w:firstLine="0"/>
        <w:jc w:val="both"/>
        <w:rPr>
          <w:szCs w:val="24"/>
        </w:rPr>
      </w:pPr>
      <w:r>
        <w:rPr>
          <w:szCs w:val="24"/>
        </w:rPr>
        <w:t xml:space="preserve">Collateral may be in the form of cash or letter of credit.  Letters of credit must be from a financial institution </w:t>
      </w:r>
      <w:r w:rsidR="00303B2C">
        <w:rPr>
          <w:szCs w:val="24"/>
        </w:rPr>
        <w:t>rated A-</w:t>
      </w:r>
      <w:r>
        <w:rPr>
          <w:szCs w:val="24"/>
        </w:rPr>
        <w:t xml:space="preserve"> or better.  </w:t>
      </w:r>
      <w:r w:rsidR="00117C38">
        <w:rPr>
          <w:szCs w:val="24"/>
        </w:rPr>
        <w:t>C</w:t>
      </w:r>
      <w:r w:rsidR="009750A4" w:rsidRPr="00803724">
        <w:rPr>
          <w:szCs w:val="24"/>
        </w:rPr>
        <w:t>ollateral posted in the form of cash</w:t>
      </w:r>
      <w:r w:rsidR="009750A4">
        <w:rPr>
          <w:szCs w:val="24"/>
        </w:rPr>
        <w:t xml:space="preserve"> will be held on deposit with the District.</w:t>
      </w:r>
      <w:r w:rsidR="009750A4" w:rsidRPr="00803724">
        <w:rPr>
          <w:szCs w:val="24"/>
        </w:rPr>
        <w:t xml:space="preserve"> In the event the collateral is no longer required to satisfy </w:t>
      </w:r>
      <w:r w:rsidR="009750A4">
        <w:t>Purchaser</w:t>
      </w:r>
      <w:r w:rsidR="009750A4" w:rsidRPr="00803724">
        <w:rPr>
          <w:szCs w:val="24"/>
        </w:rPr>
        <w:t xml:space="preserve">’s obligations, it will be returned to </w:t>
      </w:r>
      <w:r w:rsidR="009750A4">
        <w:t>Purchaser</w:t>
      </w:r>
      <w:r w:rsidR="009750A4" w:rsidRPr="00803724">
        <w:rPr>
          <w:szCs w:val="24"/>
        </w:rPr>
        <w:t>, with interest earned</w:t>
      </w:r>
      <w:r w:rsidR="009750A4">
        <w:rPr>
          <w:szCs w:val="24"/>
        </w:rPr>
        <w:t>.  D</w:t>
      </w:r>
      <w:r w:rsidR="009750A4" w:rsidRPr="00803724">
        <w:rPr>
          <w:szCs w:val="24"/>
        </w:rPr>
        <w:t xml:space="preserve">eposits will earn interest calculated at the rate for the one-year Treasury Constant Maturity calculated by the U.S. Treasury, as published in the Federal Reserve’s Statistical Release H.15 on </w:t>
      </w:r>
      <w:r w:rsidR="009750A4">
        <w:rPr>
          <w:szCs w:val="24"/>
        </w:rPr>
        <w:t>last day of each month.</w:t>
      </w:r>
      <w:r w:rsidR="009750A4" w:rsidRPr="00803724">
        <w:rPr>
          <w:szCs w:val="24"/>
        </w:rPr>
        <w:t xml:space="preserve"> If </w:t>
      </w:r>
      <w:r w:rsidR="009750A4">
        <w:rPr>
          <w:szCs w:val="24"/>
        </w:rPr>
        <w:t xml:space="preserve">the last day of the month </w:t>
      </w:r>
      <w:r w:rsidR="009750A4" w:rsidRPr="00803724">
        <w:rPr>
          <w:szCs w:val="24"/>
        </w:rPr>
        <w:t xml:space="preserve">falls on a non-Business Day, the District will use the rate posted on the next Business Day. </w:t>
      </w:r>
      <w:r w:rsidR="009750A4">
        <w:rPr>
          <w:szCs w:val="24"/>
        </w:rPr>
        <w:t xml:space="preserve">  Interest will be accrued monthly.</w:t>
      </w:r>
    </w:p>
    <w:p w14:paraId="6CE15D26" w14:textId="77777777" w:rsidR="002F01C9" w:rsidRDefault="002F01C9">
      <w:pPr>
        <w:pStyle w:val="CONFHEADING1"/>
        <w:numPr>
          <w:ilvl w:val="0"/>
          <w:numId w:val="0"/>
        </w:numPr>
      </w:pPr>
      <w:bookmarkStart w:id="118" w:name="_Toc370133142"/>
      <w:r>
        <w:t>Events which may trigger the District requesting assurance due to reasonable concern about the Purchaser's creditworthiness, financial responsibility, or performance viability include, but are not limited to, the following:</w:t>
      </w:r>
      <w:bookmarkEnd w:id="118"/>
      <w:r>
        <w:t xml:space="preserve"> </w:t>
      </w:r>
    </w:p>
    <w:p w14:paraId="1CBF68E0" w14:textId="77777777" w:rsidR="002F01C9" w:rsidRDefault="002F01C9">
      <w:pPr>
        <w:widowControl/>
        <w:tabs>
          <w:tab w:val="left" w:pos="-720"/>
          <w:tab w:val="left" w:pos="0"/>
          <w:tab w:val="left" w:pos="720"/>
        </w:tabs>
        <w:suppressAutoHyphens/>
        <w:ind w:firstLine="60"/>
        <w:rPr>
          <w:szCs w:val="24"/>
        </w:rPr>
      </w:pPr>
    </w:p>
    <w:p w14:paraId="76272CC4" w14:textId="77777777" w:rsidR="002F01C9" w:rsidRDefault="002F01C9">
      <w:pPr>
        <w:pStyle w:val="CONFPARA"/>
        <w:spacing w:after="240"/>
      </w:pPr>
      <w:r>
        <w:t xml:space="preserve">The Purchaser or its Guarantor has debt which is rated as investment grade and that debt falls below the investment grade rating by at least one rating agency or is below investment grade and the rating of that debt is downgraded further by at least one rating agency. </w:t>
      </w:r>
    </w:p>
    <w:p w14:paraId="57ED61C6" w14:textId="77777777" w:rsidR="002F01C9" w:rsidRDefault="002F01C9">
      <w:pPr>
        <w:pStyle w:val="CONFPARA"/>
      </w:pPr>
      <w:r>
        <w:t>Other material adverse changes in the Purchaser's financial condition occur</w:t>
      </w:r>
      <w:r w:rsidR="00D837D9">
        <w:t>.</w:t>
      </w:r>
    </w:p>
    <w:p w14:paraId="48CCCB76" w14:textId="77777777" w:rsidR="00FE4FCA" w:rsidRDefault="00FE4FCA" w:rsidP="00FE4FCA">
      <w:pPr>
        <w:pStyle w:val="CONFPARA"/>
        <w:numPr>
          <w:ilvl w:val="0"/>
          <w:numId w:val="0"/>
        </w:numPr>
      </w:pPr>
    </w:p>
    <w:p w14:paraId="73A6423C" w14:textId="77777777" w:rsidR="00FE4FCA" w:rsidRPr="004B4953" w:rsidRDefault="00FE4FCA" w:rsidP="00FE4FCA">
      <w:pPr>
        <w:pStyle w:val="CONFPARA"/>
      </w:pPr>
      <w:r w:rsidRPr="004B4953">
        <w:t xml:space="preserve">Substantial changes in market prices which materially and adversely impact the </w:t>
      </w:r>
      <w:r>
        <w:t>Purchaser</w:t>
      </w:r>
      <w:r w:rsidRPr="004B4953">
        <w:t xml:space="preserve">'s ability to perform under this </w:t>
      </w:r>
      <w:r>
        <w:t>Contract</w:t>
      </w:r>
      <w:r w:rsidRPr="004B4953">
        <w:t xml:space="preserve"> occur.</w:t>
      </w:r>
    </w:p>
    <w:p w14:paraId="4C47E5DE" w14:textId="77777777" w:rsidR="00FE4FCA" w:rsidRDefault="00FE4FCA" w:rsidP="00FE4FCA">
      <w:pPr>
        <w:pStyle w:val="CONFPARA"/>
        <w:numPr>
          <w:ilvl w:val="0"/>
          <w:numId w:val="0"/>
        </w:numPr>
      </w:pPr>
    </w:p>
    <w:p w14:paraId="7D4A490A" w14:textId="77777777" w:rsidR="002F01C9" w:rsidRDefault="002F01C9">
      <w:pPr>
        <w:widowControl/>
        <w:tabs>
          <w:tab w:val="left" w:pos="-720"/>
          <w:tab w:val="left" w:pos="360"/>
          <w:tab w:val="left" w:pos="720"/>
        </w:tabs>
        <w:suppressAutoHyphens/>
        <w:ind w:left="720" w:hanging="360"/>
        <w:rPr>
          <w:szCs w:val="24"/>
        </w:rPr>
      </w:pPr>
    </w:p>
    <w:p w14:paraId="25E10B35" w14:textId="77777777" w:rsidR="002F01C9" w:rsidRDefault="002F01C9">
      <w:pPr>
        <w:pStyle w:val="CONFHEADING1"/>
        <w:numPr>
          <w:ilvl w:val="0"/>
          <w:numId w:val="0"/>
        </w:numPr>
      </w:pPr>
      <w:bookmarkStart w:id="119" w:name="_Toc370133143"/>
      <w:bookmarkStart w:id="120" w:name="OLE_LINK1"/>
      <w:bookmarkStart w:id="121" w:name="OLE_LINK2"/>
      <w:r>
        <w:t xml:space="preserve">If the Purchaser fails to provide such reasonably satisfactory assurances of its ability to perform an obligation hereunder within three (3) Business Days of demand </w:t>
      </w:r>
      <w:r w:rsidR="0059287F">
        <w:t>therefore</w:t>
      </w:r>
      <w:r>
        <w:t xml:space="preserve">, that will be considered an Event of Default under Section </w:t>
      </w:r>
      <w:r w:rsidR="00012360">
        <w:t xml:space="preserve">16 </w:t>
      </w:r>
      <w:r>
        <w:t xml:space="preserve">of this Contract and the District shall have the right to exercise any of the remedies provided for under that Section </w:t>
      </w:r>
      <w:r w:rsidR="00012360">
        <w:t>16</w:t>
      </w:r>
      <w:r>
        <w:t xml:space="preserve">.  Nothing contained in this Section </w:t>
      </w:r>
      <w:r w:rsidR="00012360">
        <w:t xml:space="preserve">18 </w:t>
      </w:r>
      <w:r>
        <w:t>shall affect any credit agreement or arrangement, if any, between the Parties.</w:t>
      </w:r>
      <w:bookmarkEnd w:id="119"/>
    </w:p>
    <w:bookmarkEnd w:id="120"/>
    <w:bookmarkEnd w:id="121"/>
    <w:p w14:paraId="4577AC6C" w14:textId="77777777" w:rsidR="002F01C9" w:rsidRDefault="002F01C9">
      <w:pPr>
        <w:rPr>
          <w:szCs w:val="24"/>
        </w:rPr>
      </w:pPr>
    </w:p>
    <w:p w14:paraId="1B1E7F9B" w14:textId="77777777" w:rsidR="002F01C9" w:rsidRDefault="002F01C9" w:rsidP="00145F6D">
      <w:pPr>
        <w:pStyle w:val="CONFHEADING1"/>
        <w:tabs>
          <w:tab w:val="clear" w:pos="2970"/>
          <w:tab w:val="num" w:pos="0"/>
        </w:tabs>
        <w:ind w:left="1530" w:hanging="1530"/>
        <w:jc w:val="left"/>
        <w:rPr>
          <w:b/>
        </w:rPr>
      </w:pPr>
      <w:r>
        <w:rPr>
          <w:b/>
        </w:rPr>
        <w:t xml:space="preserve">  </w:t>
      </w:r>
      <w:bookmarkStart w:id="122" w:name="_Toc370133144"/>
      <w:r>
        <w:rPr>
          <w:b/>
        </w:rPr>
        <w:t>VENUE AND ATTORNEY FEES</w:t>
      </w:r>
      <w:bookmarkEnd w:id="122"/>
      <w:r>
        <w:rPr>
          <w:b/>
        </w:rPr>
        <w:fldChar w:fldCharType="begin"/>
      </w:r>
      <w:r>
        <w:rPr>
          <w:b/>
        </w:rPr>
        <w:instrText xml:space="preserve"> Tc "</w:instrText>
      </w:r>
      <w:bookmarkStart w:id="123" w:name="_Toc331659128"/>
      <w:bookmarkStart w:id="124" w:name="_Toc370132605"/>
      <w:r>
        <w:rPr>
          <w:b/>
        </w:rPr>
        <w:instrText>Section 18.</w:instrText>
      </w:r>
      <w:r>
        <w:rPr>
          <w:b/>
        </w:rPr>
        <w:tab/>
        <w:instrText>Venue and Attorney Fees</w:instrText>
      </w:r>
      <w:bookmarkEnd w:id="123"/>
      <w:bookmarkEnd w:id="124"/>
      <w:r>
        <w:rPr>
          <w:b/>
        </w:rPr>
        <w:instrText xml:space="preserve">" \F C \L "1" </w:instrText>
      </w:r>
      <w:r>
        <w:rPr>
          <w:b/>
        </w:rPr>
        <w:fldChar w:fldCharType="end"/>
      </w:r>
      <w:r>
        <w:rPr>
          <w:b/>
        </w:rPr>
        <w:t xml:space="preserve">  </w:t>
      </w:r>
    </w:p>
    <w:p w14:paraId="7C122503" w14:textId="77777777" w:rsidR="002F01C9" w:rsidRDefault="002F01C9">
      <w:pPr>
        <w:keepNext/>
        <w:widowControl/>
        <w:suppressAutoHyphens/>
        <w:ind w:left="360" w:hanging="360"/>
        <w:rPr>
          <w:spacing w:val="-2"/>
          <w:szCs w:val="24"/>
        </w:rPr>
      </w:pPr>
    </w:p>
    <w:p w14:paraId="5F22DDC6" w14:textId="77777777" w:rsidR="002F01C9" w:rsidRDefault="002F01C9">
      <w:pPr>
        <w:pStyle w:val="CONFHEADING1"/>
        <w:numPr>
          <w:ilvl w:val="0"/>
          <w:numId w:val="0"/>
        </w:numPr>
      </w:pPr>
      <w:bookmarkStart w:id="125" w:name="_Toc370133145"/>
      <w:r>
        <w:t>Venue of any action filed to enforce or interpret the provisions of this Contract shall be exclusively in the United States District Court for the Eastern District of Washington or the Superior Court of the State of Washington for Grant County and the Parties irrevocably submit to the jurisdiction of any such court.  In the event of litigation to enforce the provisions of this Contract, the prevailing Party shall be entitled to reasonable attorney’s fees in addition to any other relief allowed.</w:t>
      </w:r>
      <w:bookmarkEnd w:id="125"/>
      <w:r>
        <w:t xml:space="preserve"> </w:t>
      </w:r>
    </w:p>
    <w:p w14:paraId="57A2CE2B" w14:textId="77777777" w:rsidR="00141C25" w:rsidRDefault="00141C25">
      <w:pPr>
        <w:widowControl/>
        <w:suppressAutoHyphens/>
        <w:ind w:left="360" w:hanging="360"/>
        <w:rPr>
          <w:spacing w:val="-2"/>
          <w:szCs w:val="24"/>
        </w:rPr>
      </w:pPr>
    </w:p>
    <w:p w14:paraId="1BCC2E46" w14:textId="77777777" w:rsidR="002F01C9" w:rsidRDefault="002F01C9" w:rsidP="00145F6D">
      <w:pPr>
        <w:pStyle w:val="CONFHEADING1"/>
        <w:tabs>
          <w:tab w:val="clear" w:pos="2970"/>
          <w:tab w:val="num" w:pos="0"/>
        </w:tabs>
        <w:ind w:left="1530" w:hanging="1530"/>
        <w:jc w:val="left"/>
        <w:rPr>
          <w:b/>
        </w:rPr>
      </w:pPr>
      <w:r>
        <w:rPr>
          <w:b/>
        </w:rPr>
        <w:t xml:space="preserve">  </w:t>
      </w:r>
      <w:bookmarkStart w:id="126" w:name="_Toc370133146"/>
      <w:r>
        <w:rPr>
          <w:b/>
        </w:rPr>
        <w:t>COMPLIANCE WITH LAW</w:t>
      </w:r>
      <w:bookmarkEnd w:id="126"/>
      <w:r>
        <w:rPr>
          <w:b/>
        </w:rPr>
        <w:fldChar w:fldCharType="begin"/>
      </w:r>
      <w:r>
        <w:rPr>
          <w:b/>
        </w:rPr>
        <w:instrText xml:space="preserve"> Tc "</w:instrText>
      </w:r>
      <w:bookmarkStart w:id="127" w:name="_Toc370132606"/>
      <w:r>
        <w:rPr>
          <w:b/>
        </w:rPr>
        <w:instrText>Section 19.</w:instrText>
      </w:r>
      <w:r>
        <w:rPr>
          <w:b/>
        </w:rPr>
        <w:tab/>
        <w:instrText>Compliance With Law</w:instrText>
      </w:r>
      <w:bookmarkEnd w:id="127"/>
      <w:r>
        <w:rPr>
          <w:b/>
        </w:rPr>
        <w:instrText xml:space="preserve">" \F C \L "1" </w:instrText>
      </w:r>
      <w:r>
        <w:rPr>
          <w:b/>
        </w:rPr>
        <w:fldChar w:fldCharType="end"/>
      </w:r>
    </w:p>
    <w:p w14:paraId="0318076E" w14:textId="77777777" w:rsidR="002F01C9" w:rsidRDefault="002F01C9">
      <w:pPr>
        <w:widowControl/>
        <w:suppressAutoHyphens/>
        <w:ind w:left="360" w:hanging="360"/>
        <w:rPr>
          <w:spacing w:val="-2"/>
          <w:szCs w:val="24"/>
        </w:rPr>
      </w:pPr>
    </w:p>
    <w:p w14:paraId="4BE1ABD3" w14:textId="77777777" w:rsidR="002F01C9" w:rsidRDefault="002F01C9">
      <w:pPr>
        <w:pStyle w:val="CONFPARA"/>
      </w:pPr>
      <w:r>
        <w:t xml:space="preserve">The Parties understand and acknowledge that operation of the Priest Rapids Project must conform to and comply with all applicable laws, rules, regulations, license conditions or restrictions promulgated by the FERC, the State of Washington or any other governmental agency or entity having jurisdiction over the Priest Rapids Project.  The Purchaser shall cooperate and take whatever action is necessary to cooperate fully with the District in meeting such requirements.  Obligations of the District contained in this Contract are hereby expressly made subordinate and subject to such compliance.  </w:t>
      </w:r>
    </w:p>
    <w:p w14:paraId="2B89A595" w14:textId="77777777" w:rsidR="002F01C9" w:rsidRDefault="002F01C9">
      <w:pPr>
        <w:pStyle w:val="CONFPARA"/>
        <w:numPr>
          <w:ilvl w:val="0"/>
          <w:numId w:val="0"/>
        </w:numPr>
        <w:rPr>
          <w:spacing w:val="-2"/>
          <w:szCs w:val="24"/>
        </w:rPr>
      </w:pPr>
    </w:p>
    <w:p w14:paraId="5AA20D22" w14:textId="77777777" w:rsidR="002F01C9" w:rsidRDefault="002F01C9">
      <w:pPr>
        <w:pStyle w:val="CONFPARA"/>
        <w:rPr>
          <w:snapToGrid/>
        </w:rPr>
      </w:pPr>
      <w:r>
        <w:rPr>
          <w:snapToGrid/>
        </w:rPr>
        <w:t>RCW 54.16.040 contains provisions relating to the District's sale of electric energy. The Parties understand and acknowledge that the District must comply with RCW 54.16.040 to the extent applicable to this Contract and the District's obligations and performance of this Contract are hereby expressly made subordinate and subject to such compliance.</w:t>
      </w:r>
    </w:p>
    <w:p w14:paraId="15DEC08C" w14:textId="77777777" w:rsidR="002F01C9" w:rsidRDefault="002F01C9">
      <w:pPr>
        <w:pStyle w:val="CONFPARA"/>
        <w:numPr>
          <w:ilvl w:val="0"/>
          <w:numId w:val="0"/>
        </w:numPr>
        <w:rPr>
          <w:snapToGrid/>
          <w:szCs w:val="24"/>
        </w:rPr>
      </w:pPr>
    </w:p>
    <w:p w14:paraId="1D8D839E" w14:textId="77777777" w:rsidR="002F01C9" w:rsidRDefault="002F01C9">
      <w:pPr>
        <w:pStyle w:val="CONFPARA"/>
      </w:pPr>
      <w:r>
        <w:t xml:space="preserve">The Purchaser shall ensure that PRPO available to Purchaser under this Contract is not sold, resold, distributed for use or used in contravention of any applicable state or federal law, order, regulation, or policy.  </w:t>
      </w:r>
      <w:r w:rsidR="00511C94">
        <w:t>T</w:t>
      </w:r>
      <w:r>
        <w:t xml:space="preserve">he Purchaser shall reimburse the District for any penalties imposed on and costs incurred by the District as a consequence of such violation.    </w:t>
      </w:r>
    </w:p>
    <w:p w14:paraId="58FF062F" w14:textId="77777777" w:rsidR="002F01C9" w:rsidRDefault="002F01C9">
      <w:pPr>
        <w:widowControl/>
        <w:suppressAutoHyphens/>
        <w:rPr>
          <w:spacing w:val="-2"/>
          <w:szCs w:val="24"/>
        </w:rPr>
      </w:pPr>
    </w:p>
    <w:p w14:paraId="4A9D2558" w14:textId="77777777" w:rsidR="002F01C9" w:rsidRDefault="002F01C9" w:rsidP="00145F6D">
      <w:pPr>
        <w:pStyle w:val="CONFHEADING1"/>
        <w:tabs>
          <w:tab w:val="clear" w:pos="2970"/>
          <w:tab w:val="num" w:pos="0"/>
        </w:tabs>
        <w:ind w:left="1530" w:hanging="1530"/>
        <w:jc w:val="left"/>
        <w:rPr>
          <w:b/>
        </w:rPr>
      </w:pPr>
      <w:r>
        <w:rPr>
          <w:b/>
        </w:rPr>
        <w:t xml:space="preserve">  </w:t>
      </w:r>
      <w:bookmarkStart w:id="128" w:name="_Toc370133147"/>
      <w:r>
        <w:rPr>
          <w:b/>
        </w:rPr>
        <w:t>HEADINGS</w:t>
      </w:r>
      <w:bookmarkEnd w:id="128"/>
      <w:r>
        <w:rPr>
          <w:b/>
        </w:rPr>
        <w:fldChar w:fldCharType="begin"/>
      </w:r>
      <w:r>
        <w:rPr>
          <w:b/>
        </w:rPr>
        <w:instrText xml:space="preserve"> Tc "</w:instrText>
      </w:r>
      <w:bookmarkStart w:id="129" w:name="_Toc370132607"/>
      <w:r>
        <w:rPr>
          <w:b/>
        </w:rPr>
        <w:instrText>Section 20.</w:instrText>
      </w:r>
      <w:r>
        <w:rPr>
          <w:b/>
        </w:rPr>
        <w:tab/>
        <w:instrText>Headings</w:instrText>
      </w:r>
      <w:bookmarkEnd w:id="129"/>
      <w:r>
        <w:rPr>
          <w:b/>
        </w:rPr>
        <w:instrText xml:space="preserve">" \F C \L "1" </w:instrText>
      </w:r>
      <w:r>
        <w:rPr>
          <w:b/>
        </w:rPr>
        <w:fldChar w:fldCharType="end"/>
      </w:r>
    </w:p>
    <w:p w14:paraId="09AE8CDE" w14:textId="77777777" w:rsidR="002F01C9" w:rsidRDefault="002F01C9">
      <w:pPr>
        <w:keepNext/>
        <w:widowControl/>
        <w:suppressAutoHyphens/>
        <w:rPr>
          <w:spacing w:val="-2"/>
          <w:szCs w:val="24"/>
        </w:rPr>
      </w:pPr>
    </w:p>
    <w:p w14:paraId="085EE9B5" w14:textId="77777777" w:rsidR="002F01C9" w:rsidRDefault="002F01C9">
      <w:pPr>
        <w:pStyle w:val="CONFHEADING1"/>
        <w:numPr>
          <w:ilvl w:val="0"/>
          <w:numId w:val="0"/>
        </w:numPr>
      </w:pPr>
      <w:bookmarkStart w:id="130" w:name="_Toc370133148"/>
      <w:r>
        <w:t>The headings of sections and paragraphs of this Contract are for convenience of reference only and are not intended to restrict, affect or be of any weight in the interpretation or construction of the provisions of such sections and paragraphs.</w:t>
      </w:r>
      <w:bookmarkEnd w:id="130"/>
    </w:p>
    <w:p w14:paraId="3C387C0D" w14:textId="77777777" w:rsidR="002F01C9" w:rsidRDefault="002F01C9">
      <w:pPr>
        <w:widowControl/>
        <w:suppressAutoHyphens/>
        <w:rPr>
          <w:spacing w:val="-2"/>
          <w:szCs w:val="24"/>
        </w:rPr>
      </w:pPr>
    </w:p>
    <w:p w14:paraId="5DFBDA82" w14:textId="77777777" w:rsidR="002F01C9" w:rsidRDefault="002F01C9" w:rsidP="00145F6D">
      <w:pPr>
        <w:pStyle w:val="CONFHEADING1"/>
        <w:tabs>
          <w:tab w:val="clear" w:pos="2970"/>
          <w:tab w:val="num" w:pos="0"/>
        </w:tabs>
        <w:ind w:left="1530" w:hanging="1530"/>
        <w:jc w:val="left"/>
        <w:rPr>
          <w:b/>
        </w:rPr>
      </w:pPr>
      <w:bookmarkStart w:id="131" w:name="_Toc370133149"/>
      <w:r>
        <w:rPr>
          <w:b/>
        </w:rPr>
        <w:t>ENTIRE AGREEMENT; MODIFICATION; CONFLICT IN</w:t>
      </w:r>
      <w:r w:rsidR="002840ED">
        <w:rPr>
          <w:b/>
        </w:rPr>
        <w:t xml:space="preserve"> </w:t>
      </w:r>
      <w:r>
        <w:rPr>
          <w:b/>
        </w:rPr>
        <w:t>PRECEDENCE</w:t>
      </w:r>
      <w:bookmarkEnd w:id="131"/>
      <w:r>
        <w:rPr>
          <w:b/>
        </w:rPr>
        <w:fldChar w:fldCharType="begin"/>
      </w:r>
      <w:r>
        <w:rPr>
          <w:b/>
        </w:rPr>
        <w:instrText xml:space="preserve"> Tc "</w:instrText>
      </w:r>
      <w:bookmarkStart w:id="132" w:name="_Toc527538311"/>
      <w:bookmarkStart w:id="133" w:name="_Toc370132608"/>
      <w:r>
        <w:rPr>
          <w:b/>
        </w:rPr>
        <w:instrText>Section 21.</w:instrText>
      </w:r>
      <w:r>
        <w:rPr>
          <w:b/>
        </w:rPr>
        <w:tab/>
        <w:instrText>Entire Agreement; Modification; Conflict in Precedence</w:instrText>
      </w:r>
      <w:bookmarkEnd w:id="132"/>
      <w:bookmarkEnd w:id="133"/>
      <w:r>
        <w:rPr>
          <w:b/>
        </w:rPr>
        <w:instrText xml:space="preserve">" \F C \L "1" </w:instrText>
      </w:r>
      <w:r>
        <w:rPr>
          <w:b/>
        </w:rPr>
        <w:fldChar w:fldCharType="end"/>
      </w:r>
    </w:p>
    <w:p w14:paraId="21FA9AA0" w14:textId="77777777" w:rsidR="002F01C9" w:rsidRDefault="002F01C9">
      <w:pPr>
        <w:widowControl/>
        <w:suppressAutoHyphens/>
        <w:ind w:right="-180"/>
        <w:rPr>
          <w:spacing w:val="-2"/>
          <w:szCs w:val="24"/>
        </w:rPr>
      </w:pPr>
    </w:p>
    <w:p w14:paraId="260AA718" w14:textId="77777777" w:rsidR="002F01C9" w:rsidRDefault="002F01C9">
      <w:pPr>
        <w:pStyle w:val="CONFHEADING1"/>
        <w:numPr>
          <w:ilvl w:val="0"/>
          <w:numId w:val="0"/>
        </w:numPr>
      </w:pPr>
      <w:bookmarkStart w:id="134" w:name="_Toc370133150"/>
      <w:r>
        <w:t>This Contract constitutes the entire agreement between the Parties with respect to the subject matter of this Contract, and supersedes all previous communications between the Parties, either verbal or written, with respect to such subject matter.  No modifications of this Contract shall be binding upon the Parties unless such modifications are in writing signed by each Party.</w:t>
      </w:r>
      <w:bookmarkEnd w:id="134"/>
    </w:p>
    <w:p w14:paraId="01B91BB0" w14:textId="77777777" w:rsidR="002F01C9" w:rsidRDefault="002F01C9">
      <w:pPr>
        <w:widowControl/>
        <w:suppressAutoHyphens/>
        <w:rPr>
          <w:spacing w:val="-2"/>
          <w:szCs w:val="24"/>
        </w:rPr>
      </w:pPr>
    </w:p>
    <w:p w14:paraId="3567EBDB" w14:textId="77777777" w:rsidR="002F01C9" w:rsidRDefault="002F01C9" w:rsidP="00145F6D">
      <w:pPr>
        <w:pStyle w:val="CONFHEADING1"/>
        <w:tabs>
          <w:tab w:val="clear" w:pos="2970"/>
          <w:tab w:val="num" w:pos="0"/>
        </w:tabs>
        <w:ind w:left="1530" w:hanging="1530"/>
        <w:jc w:val="left"/>
        <w:rPr>
          <w:b/>
        </w:rPr>
      </w:pPr>
      <w:r>
        <w:rPr>
          <w:b/>
        </w:rPr>
        <w:t xml:space="preserve">  </w:t>
      </w:r>
      <w:bookmarkStart w:id="135" w:name="_Toc370133151"/>
      <w:r>
        <w:rPr>
          <w:b/>
        </w:rPr>
        <w:t>NO PARTNERSHIP OR THIRD PARTY RIGHTS</w:t>
      </w:r>
      <w:bookmarkEnd w:id="135"/>
      <w:r>
        <w:rPr>
          <w:b/>
        </w:rPr>
        <w:fldChar w:fldCharType="begin"/>
      </w:r>
      <w:r>
        <w:rPr>
          <w:b/>
        </w:rPr>
        <w:instrText xml:space="preserve"> Tc "</w:instrText>
      </w:r>
      <w:bookmarkStart w:id="136" w:name="_Toc527538312"/>
      <w:bookmarkStart w:id="137" w:name="_Toc331659132"/>
      <w:bookmarkStart w:id="138" w:name="_Toc370132609"/>
      <w:r>
        <w:rPr>
          <w:b/>
        </w:rPr>
        <w:instrText>Section 22.</w:instrText>
      </w:r>
      <w:r>
        <w:rPr>
          <w:b/>
        </w:rPr>
        <w:tab/>
        <w:instrText>No Partnership or Third Party Rights</w:instrText>
      </w:r>
      <w:bookmarkEnd w:id="136"/>
      <w:bookmarkEnd w:id="137"/>
      <w:bookmarkEnd w:id="138"/>
      <w:r>
        <w:rPr>
          <w:b/>
        </w:rPr>
        <w:instrText xml:space="preserve">" \F C \L "1" </w:instrText>
      </w:r>
      <w:r>
        <w:rPr>
          <w:b/>
        </w:rPr>
        <w:fldChar w:fldCharType="end"/>
      </w:r>
    </w:p>
    <w:p w14:paraId="6ECFFDE2" w14:textId="77777777" w:rsidR="002F01C9" w:rsidRDefault="002F01C9">
      <w:pPr>
        <w:widowControl/>
        <w:suppressAutoHyphens/>
        <w:rPr>
          <w:b/>
          <w:spacing w:val="-2"/>
          <w:szCs w:val="24"/>
        </w:rPr>
      </w:pPr>
    </w:p>
    <w:p w14:paraId="3C4BC954" w14:textId="77777777" w:rsidR="002F01C9" w:rsidRDefault="002F01C9">
      <w:pPr>
        <w:pStyle w:val="CONFPARA"/>
      </w:pPr>
      <w:r>
        <w:t xml:space="preserve">This Contract shall not be interpreted or construed to create an association, joint venture or partnership between the Parties, or to impose any partnership obligations or liability upon any Party. </w:t>
      </w:r>
    </w:p>
    <w:p w14:paraId="427769AA" w14:textId="77777777" w:rsidR="002F01C9" w:rsidRDefault="002F01C9">
      <w:pPr>
        <w:pStyle w:val="CONFPARA"/>
        <w:numPr>
          <w:ilvl w:val="0"/>
          <w:numId w:val="0"/>
        </w:numPr>
        <w:rPr>
          <w:spacing w:val="-2"/>
          <w:szCs w:val="24"/>
        </w:rPr>
      </w:pPr>
    </w:p>
    <w:p w14:paraId="7A1D89E7" w14:textId="77777777" w:rsidR="002F01C9" w:rsidRDefault="002F01C9">
      <w:pPr>
        <w:pStyle w:val="CONFPARA"/>
        <w:rPr>
          <w:b/>
          <w:spacing w:val="-2"/>
        </w:rPr>
      </w:pPr>
      <w:r>
        <w:t xml:space="preserve">This </w:t>
      </w:r>
      <w:r>
        <w:rPr>
          <w:spacing w:val="-2"/>
        </w:rPr>
        <w:t>Contract</w:t>
      </w:r>
      <w:r>
        <w:t xml:space="preserve"> shall not be construed to create rights in or grant remedies to any third party as a beneficiary of this Contract.</w:t>
      </w:r>
    </w:p>
    <w:p w14:paraId="5A405961" w14:textId="77777777" w:rsidR="002F01C9" w:rsidRDefault="002F01C9">
      <w:pPr>
        <w:widowControl/>
        <w:suppressAutoHyphens/>
        <w:rPr>
          <w:b/>
          <w:szCs w:val="24"/>
        </w:rPr>
      </w:pPr>
    </w:p>
    <w:p w14:paraId="06CECC6D" w14:textId="77777777" w:rsidR="000A2620" w:rsidRDefault="000A2620">
      <w:pPr>
        <w:widowControl/>
        <w:jc w:val="left"/>
        <w:rPr>
          <w:del w:id="139" w:author="Phillip Law" w:date="2018-09-18T11:31:00Z"/>
          <w:b/>
          <w:szCs w:val="24"/>
        </w:rPr>
      </w:pPr>
      <w:del w:id="140" w:author="Phillip Law" w:date="2018-09-18T11:31:00Z">
        <w:r>
          <w:rPr>
            <w:b/>
            <w:szCs w:val="24"/>
          </w:rPr>
          <w:br w:type="page"/>
        </w:r>
      </w:del>
    </w:p>
    <w:p w14:paraId="4AF25D4C" w14:textId="77777777" w:rsidR="008421F9" w:rsidRDefault="008421F9">
      <w:pPr>
        <w:widowControl/>
        <w:suppressAutoHyphens/>
        <w:rPr>
          <w:b/>
          <w:szCs w:val="24"/>
        </w:rPr>
      </w:pPr>
    </w:p>
    <w:p w14:paraId="4EF212BC" w14:textId="77777777" w:rsidR="002F01C9" w:rsidRDefault="002F01C9" w:rsidP="00145F6D">
      <w:pPr>
        <w:pStyle w:val="CONFHEADING1"/>
        <w:tabs>
          <w:tab w:val="clear" w:pos="2970"/>
          <w:tab w:val="num" w:pos="0"/>
        </w:tabs>
        <w:ind w:left="1530" w:hanging="1530"/>
        <w:jc w:val="left"/>
        <w:rPr>
          <w:b/>
        </w:rPr>
      </w:pPr>
      <w:r>
        <w:rPr>
          <w:b/>
        </w:rPr>
        <w:t xml:space="preserve">  </w:t>
      </w:r>
      <w:bookmarkStart w:id="141" w:name="_Toc370133152"/>
      <w:r>
        <w:rPr>
          <w:b/>
        </w:rPr>
        <w:t>REPRESENTATIONS AND WARRANTIES</w:t>
      </w:r>
      <w:bookmarkEnd w:id="141"/>
      <w:r>
        <w:rPr>
          <w:b/>
        </w:rPr>
        <w:fldChar w:fldCharType="begin"/>
      </w:r>
      <w:r>
        <w:rPr>
          <w:b/>
        </w:rPr>
        <w:instrText xml:space="preserve"> Tc "</w:instrText>
      </w:r>
      <w:bookmarkStart w:id="142" w:name="_Toc527538314"/>
      <w:bookmarkStart w:id="143" w:name="_Toc370132610"/>
      <w:r>
        <w:rPr>
          <w:b/>
        </w:rPr>
        <w:instrText>Section 23.</w:instrText>
      </w:r>
      <w:r>
        <w:rPr>
          <w:b/>
        </w:rPr>
        <w:tab/>
        <w:instrText>Representations and Warranties</w:instrText>
      </w:r>
      <w:bookmarkEnd w:id="142"/>
      <w:bookmarkEnd w:id="143"/>
      <w:r>
        <w:rPr>
          <w:b/>
        </w:rPr>
        <w:instrText xml:space="preserve">" \F C \L "1" </w:instrText>
      </w:r>
      <w:r>
        <w:rPr>
          <w:b/>
        </w:rPr>
        <w:fldChar w:fldCharType="end"/>
      </w:r>
    </w:p>
    <w:p w14:paraId="37C5A63E" w14:textId="77777777" w:rsidR="002F01C9" w:rsidRDefault="002F01C9">
      <w:pPr>
        <w:widowControl/>
        <w:suppressAutoHyphens/>
        <w:ind w:firstLine="60"/>
        <w:rPr>
          <w:szCs w:val="24"/>
        </w:rPr>
      </w:pPr>
    </w:p>
    <w:p w14:paraId="34875A3D" w14:textId="77777777" w:rsidR="002F01C9" w:rsidRDefault="002F01C9">
      <w:pPr>
        <w:pStyle w:val="CONFHEADING1"/>
        <w:numPr>
          <w:ilvl w:val="0"/>
          <w:numId w:val="0"/>
        </w:numPr>
      </w:pPr>
      <w:bookmarkStart w:id="144" w:name="_Toc370133153"/>
      <w:r>
        <w:t>Each Party represents and warrants to the other Party that:</w:t>
      </w:r>
      <w:bookmarkEnd w:id="144"/>
    </w:p>
    <w:p w14:paraId="479D951A" w14:textId="77777777" w:rsidR="002F01C9" w:rsidRDefault="002F01C9">
      <w:pPr>
        <w:widowControl/>
        <w:suppressAutoHyphens/>
        <w:rPr>
          <w:szCs w:val="24"/>
        </w:rPr>
      </w:pPr>
    </w:p>
    <w:p w14:paraId="036DD01B" w14:textId="77777777" w:rsidR="002F01C9" w:rsidRDefault="002F01C9">
      <w:pPr>
        <w:pStyle w:val="CONFPARA"/>
      </w:pPr>
      <w:r>
        <w:t>It is duly organized, validly existing and in good standing under the laws of the jurisdiction of its formation.</w:t>
      </w:r>
    </w:p>
    <w:p w14:paraId="26D53E21" w14:textId="77777777" w:rsidR="002F01C9" w:rsidRDefault="002F01C9">
      <w:pPr>
        <w:widowControl/>
        <w:suppressAutoHyphens/>
        <w:ind w:left="360" w:hanging="360"/>
        <w:rPr>
          <w:szCs w:val="24"/>
        </w:rPr>
      </w:pPr>
    </w:p>
    <w:p w14:paraId="5DBD32CE" w14:textId="77777777" w:rsidR="002F01C9" w:rsidRDefault="002F01C9">
      <w:pPr>
        <w:pStyle w:val="CONFPARA"/>
      </w:pPr>
      <w:r>
        <w:t>The execution, delivery and performance of this Contract are within its powers, have been duly authorized by all necessary action and do not violate any of the terms and conditions in its governing documents, any contracts to which it is a party or any law, rule, regulation, or order applicable to it.</w:t>
      </w:r>
    </w:p>
    <w:p w14:paraId="3E52F93B" w14:textId="77777777" w:rsidR="002F01C9" w:rsidRDefault="002F01C9">
      <w:pPr>
        <w:widowControl/>
        <w:suppressAutoHyphens/>
        <w:ind w:left="360" w:hanging="360"/>
        <w:rPr>
          <w:szCs w:val="24"/>
        </w:rPr>
      </w:pPr>
    </w:p>
    <w:p w14:paraId="10301198" w14:textId="77777777" w:rsidR="002F01C9" w:rsidRDefault="002F01C9">
      <w:pPr>
        <w:pStyle w:val="CONFPARA"/>
        <w:spacing w:after="240"/>
      </w:pPr>
      <w:r>
        <w:t>This Contract constitutes a legally valid and binding obligation enforceable against it in accordance with its terms, subject to equitable defenses and applicable bankruptcy, insolvency and similar laws affecting creditors’ rights generally.</w:t>
      </w:r>
    </w:p>
    <w:p w14:paraId="1F1FC0CC" w14:textId="77777777" w:rsidR="002F01C9" w:rsidRDefault="002F01C9" w:rsidP="00145F6D">
      <w:pPr>
        <w:pStyle w:val="CONFPARA"/>
        <w:spacing w:after="240"/>
        <w:rPr>
          <w:szCs w:val="24"/>
        </w:rPr>
      </w:pPr>
      <w:r>
        <w:t>The representations, warranties and covenants set forth in this Contract shall remain in full force and effect throughout completion of performance of the Contract.</w:t>
      </w:r>
      <w:r w:rsidR="006537C2" w:rsidDel="006537C2">
        <w:t xml:space="preserve"> </w:t>
      </w:r>
    </w:p>
    <w:p w14:paraId="20341E04" w14:textId="77777777" w:rsidR="002F01C9" w:rsidRDefault="002F01C9">
      <w:pPr>
        <w:widowControl/>
        <w:suppressAutoHyphens/>
        <w:ind w:left="4320"/>
      </w:pPr>
    </w:p>
    <w:p w14:paraId="0A703302" w14:textId="77777777" w:rsidR="008055C6" w:rsidRDefault="008055C6">
      <w:pPr>
        <w:widowControl/>
        <w:suppressAutoHyphens/>
        <w:ind w:left="4320"/>
      </w:pPr>
    </w:p>
    <w:p w14:paraId="0D618602" w14:textId="77777777" w:rsidR="008055C6" w:rsidRDefault="008055C6">
      <w:pPr>
        <w:widowControl/>
        <w:suppressAutoHyphens/>
        <w:ind w:left="4320"/>
      </w:pPr>
    </w:p>
    <w:p w14:paraId="715EA9A1" w14:textId="77777777" w:rsidR="002F01C9" w:rsidRDefault="002F01C9">
      <w:pPr>
        <w:widowControl/>
        <w:suppressAutoHyphens/>
        <w:ind w:left="4320"/>
      </w:pPr>
      <w:r>
        <w:t xml:space="preserve">PUBLIC UTILITY DISTRICT NO. 2 </w:t>
      </w:r>
    </w:p>
    <w:p w14:paraId="579E7A73" w14:textId="77777777" w:rsidR="002F01C9" w:rsidRDefault="002F01C9">
      <w:pPr>
        <w:widowControl/>
        <w:suppressAutoHyphens/>
        <w:ind w:left="4320"/>
      </w:pPr>
      <w:r>
        <w:t>OF GRANT COUNTY, WASHINGTON</w:t>
      </w:r>
    </w:p>
    <w:p w14:paraId="75CC7C72" w14:textId="77777777" w:rsidR="002F01C9" w:rsidRDefault="002F01C9">
      <w:pPr>
        <w:widowControl/>
        <w:suppressAutoHyphens/>
        <w:ind w:left="4320"/>
      </w:pPr>
    </w:p>
    <w:p w14:paraId="40CF061E" w14:textId="77777777" w:rsidR="002F01C9" w:rsidRDefault="002F01C9">
      <w:pPr>
        <w:widowControl/>
        <w:suppressAutoHyphens/>
        <w:ind w:left="4320"/>
      </w:pPr>
      <w:r>
        <w:t xml:space="preserve">By: </w:t>
      </w:r>
      <w:r>
        <w:rPr>
          <w:u w:val="single"/>
        </w:rPr>
        <w:tab/>
      </w:r>
      <w:r>
        <w:rPr>
          <w:u w:val="single"/>
        </w:rPr>
        <w:tab/>
      </w:r>
      <w:r>
        <w:rPr>
          <w:u w:val="single"/>
        </w:rPr>
        <w:tab/>
      </w:r>
      <w:r>
        <w:rPr>
          <w:u w:val="single"/>
        </w:rPr>
        <w:tab/>
      </w:r>
      <w:r>
        <w:rPr>
          <w:u w:val="single"/>
        </w:rPr>
        <w:tab/>
      </w:r>
      <w:r>
        <w:rPr>
          <w:u w:val="single"/>
        </w:rPr>
        <w:tab/>
      </w:r>
      <w:r>
        <w:t xml:space="preserve"> </w:t>
      </w:r>
    </w:p>
    <w:p w14:paraId="612A8B88" w14:textId="77777777" w:rsidR="002F01C9" w:rsidRDefault="002F01C9">
      <w:pPr>
        <w:widowControl/>
        <w:suppressAutoHyphens/>
        <w:ind w:left="4320"/>
      </w:pPr>
    </w:p>
    <w:p w14:paraId="3837CA0E" w14:textId="77777777" w:rsidR="002F01C9" w:rsidRDefault="002F01C9">
      <w:pPr>
        <w:widowControl/>
        <w:suppressAutoHyphens/>
        <w:ind w:left="4320"/>
      </w:pPr>
    </w:p>
    <w:p w14:paraId="76D60740" w14:textId="4685285F" w:rsidR="00531E30" w:rsidRDefault="002F01C9" w:rsidP="00531E30">
      <w:pPr>
        <w:widowControl/>
        <w:suppressAutoHyphens/>
        <w:ind w:left="4320"/>
        <w:rPr>
          <w:ins w:id="145" w:author="Phillip Law" w:date="2018-09-18T11:31:00Z"/>
        </w:rPr>
      </w:pPr>
      <w:r>
        <w:t>Title</w:t>
      </w:r>
      <w:r w:rsidR="00531E30">
        <w:t>:</w:t>
      </w:r>
      <w:del w:id="146" w:author="Phillip Law" w:date="2018-09-18T11:31:00Z">
        <w:r w:rsidR="00235A5D">
          <w:rPr>
            <w:u w:val="single"/>
          </w:rPr>
          <w:softHyphen/>
        </w:r>
        <w:r w:rsidR="00235A5D">
          <w:rPr>
            <w:u w:val="single"/>
          </w:rPr>
          <w:softHyphen/>
        </w:r>
        <w:r w:rsidR="00235A5D">
          <w:rPr>
            <w:u w:val="single"/>
          </w:rPr>
          <w:softHyphen/>
        </w:r>
        <w:r w:rsidR="00235A5D" w:rsidRPr="00235A5D">
          <w:rPr>
            <w:u w:val="single"/>
          </w:rPr>
          <w:delText xml:space="preserve"> </w:delText>
        </w:r>
        <w:r w:rsidR="00235A5D">
          <w:rPr>
            <w:u w:val="single"/>
          </w:rPr>
          <w:tab/>
        </w:r>
        <w:r w:rsidR="00235A5D">
          <w:rPr>
            <w:u w:val="single"/>
          </w:rPr>
          <w:tab/>
        </w:r>
        <w:r w:rsidR="00235A5D">
          <w:rPr>
            <w:u w:val="single"/>
          </w:rPr>
          <w:tab/>
        </w:r>
        <w:r w:rsidR="00235A5D">
          <w:rPr>
            <w:u w:val="single"/>
          </w:rPr>
          <w:tab/>
        </w:r>
        <w:r w:rsidR="00235A5D">
          <w:rPr>
            <w:u w:val="single"/>
          </w:rPr>
          <w:tab/>
        </w:r>
        <w:r w:rsidR="00235A5D">
          <w:rPr>
            <w:u w:val="single"/>
          </w:rPr>
          <w:tab/>
        </w:r>
      </w:del>
      <w:ins w:id="147" w:author="Phillip Law" w:date="2018-09-18T11:31:00Z">
        <w:r w:rsidR="00531E30">
          <w:t xml:space="preserve"> </w:t>
        </w:r>
        <w:r w:rsidR="00531E30">
          <w:rPr>
            <w:u w:val="single"/>
          </w:rPr>
          <w:tab/>
        </w:r>
        <w:r w:rsidR="00531E30">
          <w:rPr>
            <w:u w:val="single"/>
          </w:rPr>
          <w:tab/>
        </w:r>
        <w:r w:rsidR="00531E30">
          <w:rPr>
            <w:u w:val="single"/>
          </w:rPr>
          <w:tab/>
        </w:r>
        <w:r w:rsidR="00531E30">
          <w:rPr>
            <w:u w:val="single"/>
          </w:rPr>
          <w:tab/>
        </w:r>
        <w:r w:rsidR="00531E30">
          <w:rPr>
            <w:u w:val="single"/>
          </w:rPr>
          <w:tab/>
        </w:r>
        <w:r w:rsidR="00531E30">
          <w:rPr>
            <w:u w:val="single"/>
          </w:rPr>
          <w:tab/>
        </w:r>
        <w:r w:rsidR="00531E30">
          <w:t xml:space="preserve"> </w:t>
        </w:r>
      </w:ins>
    </w:p>
    <w:p w14:paraId="0BE1260D" w14:textId="77777777" w:rsidR="00531E30" w:rsidRDefault="00531E30" w:rsidP="00531E30">
      <w:pPr>
        <w:widowControl/>
        <w:suppressAutoHyphens/>
        <w:ind w:left="4320"/>
      </w:pPr>
    </w:p>
    <w:p w14:paraId="32209245" w14:textId="77777777" w:rsidR="002F01C9" w:rsidRPr="006665AA" w:rsidRDefault="002F01C9" w:rsidP="00531E30">
      <w:pPr>
        <w:widowControl/>
        <w:suppressAutoHyphens/>
        <w:ind w:left="4320"/>
        <w:pPrChange w:id="148" w:author="Phillip Law" w:date="2018-09-18T11:31:00Z">
          <w:pPr>
            <w:pStyle w:val="BodyTextIndent2"/>
            <w:suppressAutoHyphens/>
            <w:spacing w:line="240" w:lineRule="auto"/>
            <w:ind w:left="0" w:firstLine="0"/>
          </w:pPr>
        </w:pPrChange>
      </w:pPr>
    </w:p>
    <w:p w14:paraId="2698319E" w14:textId="77777777" w:rsidR="002F01C9" w:rsidRDefault="002F01C9">
      <w:pPr>
        <w:pStyle w:val="BodyTextIndent2"/>
        <w:suppressAutoHyphens/>
        <w:spacing w:line="240" w:lineRule="auto"/>
        <w:ind w:left="0" w:firstLine="0"/>
        <w:rPr>
          <w:sz w:val="24"/>
        </w:rPr>
      </w:pPr>
    </w:p>
    <w:p w14:paraId="37B437FE" w14:textId="77777777" w:rsidR="002F01C9" w:rsidRDefault="002F01C9">
      <w:pPr>
        <w:pStyle w:val="BodyTextIndent2"/>
        <w:suppressAutoHyphens/>
        <w:spacing w:line="240" w:lineRule="auto"/>
        <w:ind w:left="4320" w:firstLine="0"/>
        <w:jc w:val="left"/>
        <w:rPr>
          <w:sz w:val="24"/>
          <w:u w:val="single"/>
        </w:rPr>
      </w:pPr>
    </w:p>
    <w:p w14:paraId="17D4CA97" w14:textId="77777777" w:rsidR="002F01C9" w:rsidRDefault="002F01C9">
      <w:pPr>
        <w:pStyle w:val="BodyTextIndent2"/>
        <w:suppressAutoHyphens/>
        <w:spacing w:line="240" w:lineRule="auto"/>
        <w:ind w:left="4320" w:firstLine="0"/>
        <w:rPr>
          <w:sz w:val="24"/>
        </w:rPr>
      </w:pPr>
    </w:p>
    <w:p w14:paraId="596CC8FD" w14:textId="77777777" w:rsidR="002F01C9" w:rsidRDefault="002F01C9">
      <w:pPr>
        <w:pStyle w:val="BodyTextIndent2"/>
        <w:suppressAutoHyphens/>
        <w:spacing w:line="240" w:lineRule="auto"/>
        <w:ind w:left="4320" w:firstLine="0"/>
        <w:rPr>
          <w:sz w:val="24"/>
        </w:rPr>
      </w:pPr>
    </w:p>
    <w:p w14:paraId="3D676C59" w14:textId="77777777" w:rsidR="002F01C9" w:rsidRDefault="002F01C9">
      <w:pPr>
        <w:pStyle w:val="BodyTextIndent2"/>
        <w:suppressAutoHyphens/>
        <w:spacing w:line="240" w:lineRule="auto"/>
        <w:ind w:left="4320" w:firstLine="0"/>
        <w:rPr>
          <w:sz w:val="24"/>
        </w:rPr>
      </w:pPr>
    </w:p>
    <w:p w14:paraId="43B47563" w14:textId="77777777" w:rsidR="002F01C9" w:rsidRDefault="002F01C9">
      <w:pPr>
        <w:pStyle w:val="BodyTextIndent2"/>
        <w:suppressAutoHyphens/>
        <w:spacing w:line="240" w:lineRule="auto"/>
        <w:ind w:left="3600" w:firstLine="720"/>
        <w:rPr>
          <w:sz w:val="24"/>
        </w:rPr>
      </w:pPr>
    </w:p>
    <w:p w14:paraId="7D0835BF" w14:textId="77777777" w:rsidR="002F01C9" w:rsidRDefault="002F01C9">
      <w:pPr>
        <w:pStyle w:val="BodyTextIndent2"/>
        <w:suppressAutoHyphens/>
        <w:spacing w:line="240" w:lineRule="auto"/>
        <w:ind w:left="3600" w:firstLine="720"/>
        <w:rPr>
          <w:sz w:val="24"/>
        </w:rPr>
      </w:pPr>
    </w:p>
    <w:p w14:paraId="3F02D7F9" w14:textId="77777777" w:rsidR="002F01C9" w:rsidRDefault="002F01C9">
      <w:pPr>
        <w:pStyle w:val="BodyTextIndent2"/>
        <w:suppressAutoHyphens/>
        <w:spacing w:line="240" w:lineRule="auto"/>
        <w:ind w:left="3600" w:firstLine="720"/>
        <w:rPr>
          <w:sz w:val="24"/>
        </w:rPr>
      </w:pPr>
    </w:p>
    <w:p w14:paraId="6B244166" w14:textId="77777777" w:rsidR="002F01C9" w:rsidRDefault="002F01C9">
      <w:pPr>
        <w:pStyle w:val="BodyTextIndent2"/>
        <w:suppressAutoHyphens/>
        <w:spacing w:line="240" w:lineRule="auto"/>
        <w:ind w:left="3600" w:firstLine="720"/>
        <w:rPr>
          <w:sz w:val="24"/>
        </w:rPr>
      </w:pPr>
      <w:r>
        <w:rPr>
          <w:sz w:val="24"/>
        </w:rPr>
        <w:t>By: ________________________________</w:t>
      </w:r>
    </w:p>
    <w:p w14:paraId="68EDCD01" w14:textId="77777777" w:rsidR="002F01C9" w:rsidRDefault="002F01C9">
      <w:pPr>
        <w:pStyle w:val="BodyTextIndent2"/>
        <w:suppressAutoHyphens/>
        <w:spacing w:line="240" w:lineRule="auto"/>
        <w:ind w:left="3600" w:firstLine="720"/>
        <w:rPr>
          <w:sz w:val="24"/>
        </w:rPr>
      </w:pPr>
    </w:p>
    <w:p w14:paraId="05DE8F63" w14:textId="77777777" w:rsidR="002F01C9" w:rsidRDefault="002F01C9">
      <w:pPr>
        <w:pStyle w:val="BodyTextIndent2"/>
        <w:suppressAutoHyphens/>
        <w:spacing w:line="240" w:lineRule="auto"/>
        <w:ind w:left="0" w:firstLine="0"/>
        <w:rPr>
          <w:sz w:val="24"/>
        </w:rPr>
      </w:pPr>
      <w:r>
        <w:rPr>
          <w:sz w:val="24"/>
        </w:rPr>
        <w:tab/>
        <w:t>(SEAL)</w:t>
      </w:r>
      <w:r>
        <w:rPr>
          <w:sz w:val="24"/>
        </w:rPr>
        <w:tab/>
      </w:r>
      <w:r>
        <w:rPr>
          <w:sz w:val="24"/>
        </w:rPr>
        <w:tab/>
      </w:r>
      <w:r>
        <w:rPr>
          <w:sz w:val="24"/>
        </w:rPr>
        <w:tab/>
      </w:r>
      <w:r>
        <w:rPr>
          <w:sz w:val="24"/>
        </w:rPr>
        <w:tab/>
        <w:t xml:space="preserve">Title: </w:t>
      </w:r>
      <w:r w:rsidR="007231B1">
        <w:rPr>
          <w:sz w:val="24"/>
        </w:rPr>
        <w:t>_______________________________</w:t>
      </w:r>
      <w:r>
        <w:rPr>
          <w:sz w:val="24"/>
        </w:rPr>
        <w:t xml:space="preserve"> </w:t>
      </w:r>
    </w:p>
    <w:p w14:paraId="462F6B48" w14:textId="77777777" w:rsidR="002F01C9" w:rsidRDefault="002F01C9">
      <w:pPr>
        <w:pStyle w:val="BodyTextIndent2"/>
        <w:suppressAutoHyphens/>
        <w:spacing w:line="240" w:lineRule="auto"/>
        <w:ind w:left="0" w:firstLine="0"/>
        <w:rPr>
          <w:sz w:val="24"/>
        </w:rPr>
      </w:pPr>
      <w:r>
        <w:rPr>
          <w:sz w:val="24"/>
        </w:rPr>
        <w:tab/>
      </w:r>
      <w:r>
        <w:rPr>
          <w:sz w:val="24"/>
        </w:rPr>
        <w:tab/>
      </w:r>
      <w:r>
        <w:rPr>
          <w:sz w:val="24"/>
        </w:rPr>
        <w:tab/>
      </w:r>
      <w:r>
        <w:rPr>
          <w:sz w:val="24"/>
        </w:rPr>
        <w:tab/>
      </w:r>
      <w:r>
        <w:rPr>
          <w:sz w:val="24"/>
        </w:rPr>
        <w:tab/>
      </w:r>
      <w:r>
        <w:rPr>
          <w:sz w:val="24"/>
        </w:rPr>
        <w:tab/>
      </w:r>
    </w:p>
    <w:p w14:paraId="24338A57" w14:textId="77777777" w:rsidR="002F01C9" w:rsidRDefault="002F01C9">
      <w:pPr>
        <w:pStyle w:val="BodyTextIndent2"/>
        <w:suppressAutoHyphens/>
        <w:spacing w:line="240" w:lineRule="auto"/>
        <w:ind w:left="0" w:firstLine="0"/>
        <w:rPr>
          <w:sz w:val="24"/>
        </w:rPr>
      </w:pPr>
    </w:p>
    <w:p w14:paraId="684EF5A2" w14:textId="77777777" w:rsidR="002F01C9" w:rsidRDefault="002F01C9">
      <w:pPr>
        <w:pStyle w:val="BodyTextIndent2"/>
        <w:suppressAutoHyphens/>
        <w:spacing w:line="240" w:lineRule="auto"/>
        <w:ind w:left="0" w:firstLine="0"/>
        <w:rPr>
          <w:sz w:val="24"/>
        </w:rPr>
      </w:pPr>
      <w:r>
        <w:rPr>
          <w:sz w:val="24"/>
        </w:rPr>
        <w:tab/>
      </w:r>
      <w:r>
        <w:rPr>
          <w:sz w:val="24"/>
        </w:rPr>
        <w:tab/>
      </w:r>
      <w:r>
        <w:rPr>
          <w:sz w:val="24"/>
        </w:rPr>
        <w:tab/>
      </w:r>
      <w:r>
        <w:rPr>
          <w:sz w:val="24"/>
        </w:rPr>
        <w:tab/>
      </w:r>
      <w:r>
        <w:rPr>
          <w:sz w:val="24"/>
        </w:rPr>
        <w:tab/>
      </w:r>
      <w:r>
        <w:rPr>
          <w:sz w:val="24"/>
        </w:rPr>
        <w:tab/>
      </w:r>
    </w:p>
    <w:p w14:paraId="38323360" w14:textId="77777777" w:rsidR="002F01C9" w:rsidRDefault="002F01C9">
      <w:pPr>
        <w:pStyle w:val="Title"/>
        <w:suppressAutoHyphens/>
        <w:rPr>
          <w:b/>
          <w:sz w:val="24"/>
        </w:rPr>
        <w:sectPr w:rsidR="002F01C9">
          <w:footerReference w:type="default" r:id="rId14"/>
          <w:pgSz w:w="12240" w:h="15840" w:code="1"/>
          <w:pgMar w:top="1440" w:right="1440" w:bottom="1440" w:left="1440" w:header="720" w:footer="720" w:gutter="0"/>
          <w:paperSrc w:first="15" w:other="15"/>
          <w:pgNumType w:start="1"/>
          <w:cols w:space="720"/>
          <w:titlePg/>
          <w:docGrid w:linePitch="326"/>
        </w:sectPr>
      </w:pPr>
    </w:p>
    <w:p w14:paraId="78E9B673" w14:textId="77777777" w:rsidR="002F01C9" w:rsidRDefault="002F01C9">
      <w:pPr>
        <w:widowControl/>
        <w:suppressAutoHyphens/>
        <w:ind w:left="720" w:right="720"/>
        <w:jc w:val="center"/>
        <w:rPr>
          <w:b/>
        </w:rPr>
      </w:pPr>
      <w:bookmarkStart w:id="149" w:name="StartOfDoc"/>
      <w:bookmarkEnd w:id="149"/>
    </w:p>
    <w:p w14:paraId="39094C0B" w14:textId="77777777" w:rsidR="002F01C9" w:rsidRDefault="002F01C9">
      <w:pPr>
        <w:widowControl/>
        <w:suppressAutoHyphens/>
        <w:ind w:left="720" w:right="720"/>
        <w:jc w:val="center"/>
        <w:rPr>
          <w:b/>
        </w:rPr>
      </w:pPr>
    </w:p>
    <w:p w14:paraId="34B71BFC" w14:textId="77777777" w:rsidR="002F01C9" w:rsidRDefault="002F01C9">
      <w:pPr>
        <w:widowControl/>
        <w:suppressAutoHyphens/>
        <w:ind w:left="720" w:right="720"/>
        <w:jc w:val="center"/>
        <w:rPr>
          <w:b/>
        </w:rPr>
      </w:pPr>
    </w:p>
    <w:p w14:paraId="6FB97227" w14:textId="77777777" w:rsidR="002F01C9" w:rsidRDefault="002F01C9">
      <w:pPr>
        <w:widowControl/>
        <w:suppressAutoHyphens/>
        <w:ind w:left="720" w:right="720"/>
        <w:jc w:val="center"/>
        <w:rPr>
          <w:b/>
        </w:rPr>
      </w:pPr>
    </w:p>
    <w:p w14:paraId="385D39AE" w14:textId="77777777" w:rsidR="002F01C9" w:rsidRDefault="002F01C9">
      <w:pPr>
        <w:widowControl/>
        <w:suppressAutoHyphens/>
        <w:ind w:left="720" w:right="720"/>
        <w:jc w:val="center"/>
        <w:rPr>
          <w:b/>
        </w:rPr>
      </w:pPr>
    </w:p>
    <w:p w14:paraId="6B7A9742" w14:textId="77777777" w:rsidR="002F01C9" w:rsidRDefault="002F01C9">
      <w:pPr>
        <w:widowControl/>
        <w:suppressAutoHyphens/>
        <w:ind w:left="720" w:right="720"/>
        <w:jc w:val="center"/>
        <w:rPr>
          <w:b/>
        </w:rPr>
      </w:pPr>
    </w:p>
    <w:p w14:paraId="5909B104" w14:textId="77777777" w:rsidR="002F01C9" w:rsidRDefault="002F01C9">
      <w:pPr>
        <w:widowControl/>
        <w:suppressAutoHyphens/>
        <w:ind w:left="720" w:right="720"/>
        <w:jc w:val="center"/>
        <w:rPr>
          <w:b/>
        </w:rPr>
      </w:pPr>
      <w:r>
        <w:rPr>
          <w:b/>
        </w:rPr>
        <w:t xml:space="preserve">EXHIBIT </w:t>
      </w:r>
      <w:r w:rsidR="00502928">
        <w:rPr>
          <w:b/>
        </w:rPr>
        <w:t>A</w:t>
      </w:r>
    </w:p>
    <w:p w14:paraId="63D8D1F9" w14:textId="77777777" w:rsidR="002F01C9" w:rsidRDefault="002F01C9">
      <w:pPr>
        <w:widowControl/>
        <w:suppressAutoHyphens/>
        <w:ind w:left="720" w:right="720"/>
        <w:jc w:val="center"/>
        <w:rPr>
          <w:b/>
        </w:rPr>
      </w:pPr>
    </w:p>
    <w:tbl>
      <w:tblPr>
        <w:tblpPr w:leftFromText="180" w:rightFromText="180" w:vertAnchor="text" w:horzAnchor="margin" w:tblpXSpec="center" w:tblpY="173"/>
        <w:tblW w:w="4492" w:type="dxa"/>
        <w:tblCellSpacing w:w="0" w:type="dxa"/>
        <w:tblBorders>
          <w:top w:val="single" w:sz="6" w:space="0" w:color="A7542C"/>
          <w:left w:val="single" w:sz="6" w:space="0" w:color="A7542C"/>
          <w:bottom w:val="single" w:sz="6" w:space="0" w:color="A7542C"/>
          <w:right w:val="single" w:sz="6" w:space="0" w:color="A7542C"/>
        </w:tblBorders>
        <w:tblLayout w:type="fixed"/>
        <w:tblCellMar>
          <w:top w:w="30" w:type="dxa"/>
          <w:left w:w="30" w:type="dxa"/>
          <w:bottom w:w="30" w:type="dxa"/>
          <w:right w:w="30" w:type="dxa"/>
        </w:tblCellMar>
        <w:tblLook w:val="04A0" w:firstRow="1" w:lastRow="0" w:firstColumn="1" w:lastColumn="0" w:noHBand="0" w:noVBand="1"/>
      </w:tblPr>
      <w:tblGrid>
        <w:gridCol w:w="3136"/>
        <w:gridCol w:w="1356"/>
      </w:tblGrid>
      <w:tr w:rsidR="00E175E7" w:rsidRPr="00C554E5" w14:paraId="58D984F5" w14:textId="77777777" w:rsidTr="00145F6D">
        <w:trPr>
          <w:trHeight w:val="228"/>
          <w:tblCellSpacing w:w="0" w:type="dxa"/>
        </w:trPr>
        <w:tc>
          <w:tcPr>
            <w:tcW w:w="5000" w:type="pct"/>
            <w:gridSpan w:val="2"/>
            <w:shd w:val="clear" w:color="auto" w:fill="A7542C"/>
            <w:tcMar>
              <w:top w:w="60" w:type="dxa"/>
              <w:left w:w="60" w:type="dxa"/>
              <w:bottom w:w="60" w:type="dxa"/>
              <w:right w:w="60" w:type="dxa"/>
            </w:tcMar>
            <w:vAlign w:val="center"/>
            <w:hideMark/>
          </w:tcPr>
          <w:p w14:paraId="0FFC3066" w14:textId="7D6A95E1" w:rsidR="00E175E7" w:rsidRPr="00C554E5" w:rsidRDefault="00E175E7" w:rsidP="00145F6D">
            <w:pPr>
              <w:jc w:val="center"/>
              <w:rPr>
                <w:color w:val="FFFFFF"/>
                <w:sz w:val="28"/>
                <w:szCs w:val="28"/>
              </w:rPr>
            </w:pPr>
            <w:r>
              <w:rPr>
                <w:color w:val="FFFFFF"/>
                <w:sz w:val="28"/>
                <w:szCs w:val="28"/>
              </w:rPr>
              <w:t xml:space="preserve">Federal Reserve Holidays </w:t>
            </w:r>
            <w:del w:id="150" w:author="Phillip Law" w:date="2018-09-18T11:31:00Z">
              <w:r>
                <w:rPr>
                  <w:color w:val="FFFFFF"/>
                  <w:sz w:val="28"/>
                  <w:szCs w:val="28"/>
                </w:rPr>
                <w:delText>2018</w:delText>
              </w:r>
            </w:del>
            <w:ins w:id="151" w:author="Phillip Law" w:date="2018-09-18T11:31:00Z">
              <w:r>
                <w:rPr>
                  <w:color w:val="FFFFFF"/>
                  <w:sz w:val="28"/>
                  <w:szCs w:val="28"/>
                </w:rPr>
                <w:t>201</w:t>
              </w:r>
              <w:r w:rsidR="00723440">
                <w:rPr>
                  <w:color w:val="FFFFFF"/>
                  <w:sz w:val="28"/>
                  <w:szCs w:val="28"/>
                </w:rPr>
                <w:t>9</w:t>
              </w:r>
            </w:ins>
          </w:p>
        </w:tc>
      </w:tr>
      <w:tr w:rsidR="00723440" w:rsidRPr="00C554E5" w14:paraId="767CBC5B"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2BCE84EB"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New Year's Day </w:t>
            </w:r>
          </w:p>
        </w:tc>
        <w:tc>
          <w:tcPr>
            <w:tcW w:w="1509" w:type="pct"/>
            <w:vAlign w:val="center"/>
          </w:tcPr>
          <w:p w14:paraId="2CCE0403" w14:textId="208C920F"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January 1</w:t>
            </w:r>
            <w:ins w:id="152" w:author="Phillip Law" w:date="2018-09-18T11:31:00Z">
              <w:r w:rsidRPr="002D1402">
                <w:rPr>
                  <w:rFonts w:ascii="Arial" w:hAnsi="Arial" w:cs="Arial"/>
                  <w:snapToGrid/>
                  <w:color w:val="000000"/>
                  <w:sz w:val="19"/>
                  <w:szCs w:val="19"/>
                </w:rPr>
                <w:t xml:space="preserve"> </w:t>
              </w:r>
            </w:ins>
          </w:p>
        </w:tc>
      </w:tr>
      <w:tr w:rsidR="00723440" w:rsidRPr="00C554E5" w14:paraId="0054B3C1"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2A52E406"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Birthday of Martin Luther King, Jr. </w:t>
            </w:r>
          </w:p>
        </w:tc>
        <w:tc>
          <w:tcPr>
            <w:tcW w:w="1509" w:type="pct"/>
            <w:vAlign w:val="center"/>
          </w:tcPr>
          <w:p w14:paraId="4902827C" w14:textId="7D04E2FA"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January </w:t>
            </w:r>
            <w:del w:id="153" w:author="Phillip Law" w:date="2018-09-18T11:31:00Z">
              <w:r w:rsidR="00E175E7" w:rsidRPr="00C554E5">
                <w:rPr>
                  <w:rFonts w:ascii="Arial" w:hAnsi="Arial" w:cs="Arial"/>
                  <w:color w:val="000000"/>
                  <w:sz w:val="19"/>
                  <w:szCs w:val="19"/>
                </w:rPr>
                <w:delText>1</w:delText>
              </w:r>
              <w:r w:rsidR="00E175E7">
                <w:rPr>
                  <w:rFonts w:ascii="Arial" w:hAnsi="Arial" w:cs="Arial"/>
                  <w:color w:val="000000"/>
                  <w:sz w:val="19"/>
                  <w:szCs w:val="19"/>
                </w:rPr>
                <w:delText>5</w:delText>
              </w:r>
            </w:del>
            <w:ins w:id="154" w:author="Phillip Law" w:date="2018-09-18T11:31:00Z">
              <w:r w:rsidRPr="002D1402">
                <w:rPr>
                  <w:rFonts w:ascii="Arial" w:hAnsi="Arial" w:cs="Arial"/>
                  <w:snapToGrid/>
                  <w:color w:val="000000"/>
                  <w:sz w:val="19"/>
                  <w:szCs w:val="19"/>
                </w:rPr>
                <w:t xml:space="preserve">21 </w:t>
              </w:r>
            </w:ins>
          </w:p>
        </w:tc>
      </w:tr>
      <w:tr w:rsidR="00723440" w:rsidRPr="00C554E5" w14:paraId="31185BD3" w14:textId="77777777" w:rsidTr="00145F6D">
        <w:trPr>
          <w:trHeight w:val="151"/>
          <w:tblCellSpacing w:w="0" w:type="dxa"/>
        </w:trPr>
        <w:tc>
          <w:tcPr>
            <w:tcW w:w="3491" w:type="pct"/>
            <w:shd w:val="clear" w:color="auto" w:fill="FDECE4"/>
            <w:tcMar>
              <w:top w:w="120" w:type="dxa"/>
              <w:left w:w="120" w:type="dxa"/>
              <w:bottom w:w="120" w:type="dxa"/>
              <w:right w:w="120" w:type="dxa"/>
            </w:tcMar>
            <w:vAlign w:val="center"/>
            <w:hideMark/>
          </w:tcPr>
          <w:p w14:paraId="4C80AB62"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Washington's Birthday </w:t>
            </w:r>
          </w:p>
        </w:tc>
        <w:tc>
          <w:tcPr>
            <w:tcW w:w="1509" w:type="pct"/>
            <w:vAlign w:val="center"/>
          </w:tcPr>
          <w:p w14:paraId="7F3BB840" w14:textId="3F8495F8"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February </w:t>
            </w:r>
            <w:del w:id="155" w:author="Phillip Law" w:date="2018-09-18T11:31:00Z">
              <w:r w:rsidR="00E175E7">
                <w:rPr>
                  <w:rFonts w:ascii="Arial" w:hAnsi="Arial" w:cs="Arial"/>
                  <w:color w:val="000000"/>
                  <w:sz w:val="19"/>
                  <w:szCs w:val="19"/>
                </w:rPr>
                <w:delText>19</w:delText>
              </w:r>
            </w:del>
            <w:ins w:id="156" w:author="Phillip Law" w:date="2018-09-18T11:31:00Z">
              <w:r w:rsidRPr="002D1402">
                <w:rPr>
                  <w:rFonts w:ascii="Arial" w:hAnsi="Arial" w:cs="Arial"/>
                  <w:snapToGrid/>
                  <w:color w:val="000000"/>
                  <w:sz w:val="19"/>
                  <w:szCs w:val="19"/>
                </w:rPr>
                <w:t xml:space="preserve">18 </w:t>
              </w:r>
            </w:ins>
          </w:p>
        </w:tc>
      </w:tr>
      <w:tr w:rsidR="00723440" w:rsidRPr="00C554E5" w14:paraId="3D825DA2"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0E8768C6"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Memorial Day </w:t>
            </w:r>
          </w:p>
        </w:tc>
        <w:tc>
          <w:tcPr>
            <w:tcW w:w="1509" w:type="pct"/>
            <w:vAlign w:val="center"/>
          </w:tcPr>
          <w:p w14:paraId="7BCB3377" w14:textId="5C7A1C64"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May </w:t>
            </w:r>
            <w:del w:id="157" w:author="Phillip Law" w:date="2018-09-18T11:31:00Z">
              <w:r w:rsidR="00E175E7" w:rsidRPr="00C554E5">
                <w:rPr>
                  <w:rFonts w:ascii="Arial" w:hAnsi="Arial" w:cs="Arial"/>
                  <w:color w:val="000000"/>
                  <w:sz w:val="19"/>
                  <w:szCs w:val="19"/>
                </w:rPr>
                <w:delText>2</w:delText>
              </w:r>
              <w:r w:rsidR="00E175E7">
                <w:rPr>
                  <w:rFonts w:ascii="Arial" w:hAnsi="Arial" w:cs="Arial"/>
                  <w:color w:val="000000"/>
                  <w:sz w:val="19"/>
                  <w:szCs w:val="19"/>
                </w:rPr>
                <w:delText>8</w:delText>
              </w:r>
            </w:del>
            <w:ins w:id="158" w:author="Phillip Law" w:date="2018-09-18T11:31:00Z">
              <w:r w:rsidRPr="002D1402">
                <w:rPr>
                  <w:rFonts w:ascii="Arial" w:hAnsi="Arial" w:cs="Arial"/>
                  <w:snapToGrid/>
                  <w:color w:val="000000"/>
                  <w:sz w:val="19"/>
                  <w:szCs w:val="19"/>
                </w:rPr>
                <w:t xml:space="preserve">27 </w:t>
              </w:r>
            </w:ins>
          </w:p>
        </w:tc>
      </w:tr>
      <w:tr w:rsidR="00723440" w:rsidRPr="00C554E5" w14:paraId="68782EE7" w14:textId="77777777" w:rsidTr="00145F6D">
        <w:trPr>
          <w:trHeight w:val="151"/>
          <w:tblCellSpacing w:w="0" w:type="dxa"/>
        </w:trPr>
        <w:tc>
          <w:tcPr>
            <w:tcW w:w="3491" w:type="pct"/>
            <w:shd w:val="clear" w:color="auto" w:fill="FDECE4"/>
            <w:tcMar>
              <w:top w:w="120" w:type="dxa"/>
              <w:left w:w="120" w:type="dxa"/>
              <w:bottom w:w="120" w:type="dxa"/>
              <w:right w:w="120" w:type="dxa"/>
            </w:tcMar>
            <w:vAlign w:val="center"/>
            <w:hideMark/>
          </w:tcPr>
          <w:p w14:paraId="4D4EDE00"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Independence Day </w:t>
            </w:r>
          </w:p>
        </w:tc>
        <w:tc>
          <w:tcPr>
            <w:tcW w:w="1509" w:type="pct"/>
            <w:vAlign w:val="center"/>
          </w:tcPr>
          <w:p w14:paraId="65A79125" w14:textId="5CD4499F"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July 4</w:t>
            </w:r>
            <w:ins w:id="159" w:author="Phillip Law" w:date="2018-09-18T11:31:00Z">
              <w:r w:rsidRPr="002D1402">
                <w:rPr>
                  <w:rFonts w:ascii="Arial" w:hAnsi="Arial" w:cs="Arial"/>
                  <w:snapToGrid/>
                  <w:color w:val="000000"/>
                  <w:sz w:val="19"/>
                  <w:szCs w:val="19"/>
                </w:rPr>
                <w:t xml:space="preserve"> </w:t>
              </w:r>
            </w:ins>
          </w:p>
        </w:tc>
      </w:tr>
      <w:tr w:rsidR="00723440" w:rsidRPr="00C554E5" w14:paraId="0C058477"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65AC346C"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Labor Day </w:t>
            </w:r>
          </w:p>
        </w:tc>
        <w:tc>
          <w:tcPr>
            <w:tcW w:w="1509" w:type="pct"/>
            <w:vAlign w:val="center"/>
          </w:tcPr>
          <w:p w14:paraId="1A6411A4" w14:textId="53A0053D"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September </w:t>
            </w:r>
            <w:del w:id="160" w:author="Phillip Law" w:date="2018-09-18T11:31:00Z">
              <w:r w:rsidR="00E175E7">
                <w:rPr>
                  <w:rFonts w:ascii="Arial" w:hAnsi="Arial" w:cs="Arial"/>
                  <w:color w:val="000000"/>
                  <w:sz w:val="19"/>
                  <w:szCs w:val="19"/>
                </w:rPr>
                <w:delText>3</w:delText>
              </w:r>
            </w:del>
            <w:ins w:id="161" w:author="Phillip Law" w:date="2018-09-18T11:31:00Z">
              <w:r w:rsidRPr="002D1402">
                <w:rPr>
                  <w:rFonts w:ascii="Arial" w:hAnsi="Arial" w:cs="Arial"/>
                  <w:snapToGrid/>
                  <w:color w:val="000000"/>
                  <w:sz w:val="19"/>
                  <w:szCs w:val="19"/>
                </w:rPr>
                <w:t xml:space="preserve">2 </w:t>
              </w:r>
            </w:ins>
          </w:p>
        </w:tc>
      </w:tr>
      <w:tr w:rsidR="00723440" w:rsidRPr="00C554E5" w14:paraId="76C60C47" w14:textId="77777777" w:rsidTr="00145F6D">
        <w:trPr>
          <w:trHeight w:val="151"/>
          <w:tblCellSpacing w:w="0" w:type="dxa"/>
        </w:trPr>
        <w:tc>
          <w:tcPr>
            <w:tcW w:w="3491" w:type="pct"/>
            <w:shd w:val="clear" w:color="auto" w:fill="FDECE4"/>
            <w:tcMar>
              <w:top w:w="120" w:type="dxa"/>
              <w:left w:w="120" w:type="dxa"/>
              <w:bottom w:w="120" w:type="dxa"/>
              <w:right w:w="120" w:type="dxa"/>
            </w:tcMar>
            <w:vAlign w:val="center"/>
            <w:hideMark/>
          </w:tcPr>
          <w:p w14:paraId="4AB7926F"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Columbus Day </w:t>
            </w:r>
          </w:p>
        </w:tc>
        <w:tc>
          <w:tcPr>
            <w:tcW w:w="1509" w:type="pct"/>
            <w:vAlign w:val="center"/>
          </w:tcPr>
          <w:p w14:paraId="7F7997EB" w14:textId="3CF5D7FE"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October </w:t>
            </w:r>
            <w:del w:id="162" w:author="Phillip Law" w:date="2018-09-18T11:31:00Z">
              <w:r w:rsidR="00E175E7">
                <w:rPr>
                  <w:rFonts w:ascii="Arial" w:hAnsi="Arial" w:cs="Arial"/>
                  <w:color w:val="000000"/>
                  <w:sz w:val="19"/>
                  <w:szCs w:val="19"/>
                </w:rPr>
                <w:delText>8</w:delText>
              </w:r>
            </w:del>
            <w:ins w:id="163" w:author="Phillip Law" w:date="2018-09-18T11:31:00Z">
              <w:r w:rsidRPr="002D1402">
                <w:rPr>
                  <w:rFonts w:ascii="Arial" w:hAnsi="Arial" w:cs="Arial"/>
                  <w:snapToGrid/>
                  <w:color w:val="000000"/>
                  <w:sz w:val="19"/>
                  <w:szCs w:val="19"/>
                </w:rPr>
                <w:t xml:space="preserve">14 </w:t>
              </w:r>
            </w:ins>
          </w:p>
        </w:tc>
      </w:tr>
      <w:tr w:rsidR="00723440" w:rsidRPr="00C554E5" w14:paraId="72F66933"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26D1EE04"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Veterans Day </w:t>
            </w:r>
          </w:p>
        </w:tc>
        <w:tc>
          <w:tcPr>
            <w:tcW w:w="1509" w:type="pct"/>
            <w:vAlign w:val="center"/>
          </w:tcPr>
          <w:p w14:paraId="5EA4CA6C" w14:textId="3E6BF527"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November </w:t>
            </w:r>
            <w:del w:id="164" w:author="Phillip Law" w:date="2018-09-18T11:31:00Z">
              <w:r w:rsidR="00E175E7" w:rsidRPr="00C554E5">
                <w:rPr>
                  <w:rFonts w:ascii="Arial" w:hAnsi="Arial" w:cs="Arial"/>
                  <w:color w:val="000000"/>
                  <w:sz w:val="19"/>
                  <w:szCs w:val="19"/>
                </w:rPr>
                <w:delText>1</w:delText>
              </w:r>
              <w:r w:rsidR="00E175E7">
                <w:rPr>
                  <w:rFonts w:ascii="Arial" w:hAnsi="Arial" w:cs="Arial"/>
                  <w:color w:val="000000"/>
                  <w:sz w:val="19"/>
                  <w:szCs w:val="19"/>
                </w:rPr>
                <w:delText>2</w:delText>
              </w:r>
            </w:del>
            <w:ins w:id="165" w:author="Phillip Law" w:date="2018-09-18T11:31:00Z">
              <w:r w:rsidRPr="002D1402">
                <w:rPr>
                  <w:rFonts w:ascii="Arial" w:hAnsi="Arial" w:cs="Arial"/>
                  <w:snapToGrid/>
                  <w:color w:val="000000"/>
                  <w:sz w:val="19"/>
                  <w:szCs w:val="19"/>
                </w:rPr>
                <w:t xml:space="preserve">11 </w:t>
              </w:r>
            </w:ins>
          </w:p>
        </w:tc>
      </w:tr>
      <w:tr w:rsidR="00723440" w:rsidRPr="00C554E5" w14:paraId="6ADC35D8" w14:textId="77777777" w:rsidTr="00145F6D">
        <w:trPr>
          <w:trHeight w:val="162"/>
          <w:tblCellSpacing w:w="0" w:type="dxa"/>
        </w:trPr>
        <w:tc>
          <w:tcPr>
            <w:tcW w:w="3491" w:type="pct"/>
            <w:shd w:val="clear" w:color="auto" w:fill="FDECE4"/>
            <w:tcMar>
              <w:top w:w="120" w:type="dxa"/>
              <w:left w:w="120" w:type="dxa"/>
              <w:bottom w:w="120" w:type="dxa"/>
              <w:right w:w="120" w:type="dxa"/>
            </w:tcMar>
            <w:vAlign w:val="center"/>
            <w:hideMark/>
          </w:tcPr>
          <w:p w14:paraId="722EACCE"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Thanksgiving Day </w:t>
            </w:r>
          </w:p>
        </w:tc>
        <w:tc>
          <w:tcPr>
            <w:tcW w:w="1509" w:type="pct"/>
            <w:vAlign w:val="center"/>
          </w:tcPr>
          <w:p w14:paraId="03A84E9B" w14:textId="4EA8B6C1"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 xml:space="preserve">November </w:t>
            </w:r>
            <w:del w:id="166" w:author="Phillip Law" w:date="2018-09-18T11:31:00Z">
              <w:r w:rsidR="00E175E7" w:rsidRPr="00C554E5">
                <w:rPr>
                  <w:rFonts w:ascii="Arial" w:hAnsi="Arial" w:cs="Arial"/>
                  <w:color w:val="000000"/>
                  <w:sz w:val="19"/>
                  <w:szCs w:val="19"/>
                </w:rPr>
                <w:delText>2</w:delText>
              </w:r>
              <w:r w:rsidR="00E175E7">
                <w:rPr>
                  <w:rFonts w:ascii="Arial" w:hAnsi="Arial" w:cs="Arial"/>
                  <w:color w:val="000000"/>
                  <w:sz w:val="19"/>
                  <w:szCs w:val="19"/>
                </w:rPr>
                <w:delText>2</w:delText>
              </w:r>
            </w:del>
            <w:ins w:id="167" w:author="Phillip Law" w:date="2018-09-18T11:31:00Z">
              <w:r w:rsidRPr="002D1402">
                <w:rPr>
                  <w:rFonts w:ascii="Arial" w:hAnsi="Arial" w:cs="Arial"/>
                  <w:snapToGrid/>
                  <w:color w:val="000000"/>
                  <w:sz w:val="19"/>
                  <w:szCs w:val="19"/>
                </w:rPr>
                <w:t xml:space="preserve">28 </w:t>
              </w:r>
            </w:ins>
          </w:p>
        </w:tc>
      </w:tr>
      <w:tr w:rsidR="00723440" w:rsidRPr="00C554E5" w14:paraId="66A850CF" w14:textId="77777777" w:rsidTr="00145F6D">
        <w:trPr>
          <w:trHeight w:val="291"/>
          <w:tblCellSpacing w:w="0" w:type="dxa"/>
        </w:trPr>
        <w:tc>
          <w:tcPr>
            <w:tcW w:w="3491" w:type="pct"/>
            <w:shd w:val="clear" w:color="auto" w:fill="FDECE4"/>
            <w:tcMar>
              <w:top w:w="120" w:type="dxa"/>
              <w:left w:w="120" w:type="dxa"/>
              <w:bottom w:w="120" w:type="dxa"/>
              <w:right w:w="120" w:type="dxa"/>
            </w:tcMar>
            <w:vAlign w:val="center"/>
            <w:hideMark/>
          </w:tcPr>
          <w:p w14:paraId="1D0A9FC0" w14:textId="77777777" w:rsidR="00723440" w:rsidRPr="00C554E5" w:rsidRDefault="00723440" w:rsidP="00723440">
            <w:pPr>
              <w:rPr>
                <w:rFonts w:ascii="Arial" w:hAnsi="Arial" w:cs="Arial"/>
                <w:color w:val="000000"/>
                <w:sz w:val="19"/>
                <w:szCs w:val="19"/>
              </w:rPr>
            </w:pPr>
            <w:r w:rsidRPr="00C554E5">
              <w:rPr>
                <w:rFonts w:ascii="Arial" w:hAnsi="Arial" w:cs="Arial"/>
                <w:color w:val="000000"/>
                <w:sz w:val="19"/>
                <w:szCs w:val="19"/>
              </w:rPr>
              <w:t xml:space="preserve">Christmas Day </w:t>
            </w:r>
          </w:p>
        </w:tc>
        <w:tc>
          <w:tcPr>
            <w:tcW w:w="1509" w:type="pct"/>
            <w:vAlign w:val="center"/>
          </w:tcPr>
          <w:p w14:paraId="3B9F3B07" w14:textId="1C1232FE" w:rsidR="00723440" w:rsidRPr="00C554E5" w:rsidRDefault="00723440" w:rsidP="00723440">
            <w:pPr>
              <w:rPr>
                <w:rFonts w:ascii="Arial" w:hAnsi="Arial" w:cs="Arial"/>
                <w:color w:val="000000"/>
                <w:sz w:val="19"/>
                <w:szCs w:val="19"/>
              </w:rPr>
            </w:pPr>
            <w:r w:rsidRPr="002D1402">
              <w:rPr>
                <w:rFonts w:ascii="Arial" w:hAnsi="Arial" w:cs="Arial"/>
                <w:snapToGrid/>
                <w:color w:val="000000"/>
                <w:sz w:val="19"/>
                <w:szCs w:val="19"/>
              </w:rPr>
              <w:t>December 25</w:t>
            </w:r>
            <w:ins w:id="168" w:author="Phillip Law" w:date="2018-09-18T11:31:00Z">
              <w:r w:rsidRPr="002D1402">
                <w:rPr>
                  <w:rFonts w:ascii="Arial" w:hAnsi="Arial" w:cs="Arial"/>
                  <w:snapToGrid/>
                  <w:color w:val="000000"/>
                  <w:sz w:val="19"/>
                  <w:szCs w:val="19"/>
                </w:rPr>
                <w:t xml:space="preserve"> </w:t>
              </w:r>
            </w:ins>
          </w:p>
        </w:tc>
      </w:tr>
    </w:tbl>
    <w:p w14:paraId="62310A29" w14:textId="77777777" w:rsidR="00D2126D" w:rsidRDefault="00D2126D">
      <w:pPr>
        <w:widowControl/>
        <w:suppressAutoHyphens/>
        <w:ind w:left="720" w:right="720"/>
        <w:jc w:val="center"/>
      </w:pPr>
    </w:p>
    <w:p w14:paraId="0E5FB57E" w14:textId="77777777" w:rsidR="00D2126D" w:rsidRDefault="00D2126D">
      <w:pPr>
        <w:widowControl/>
        <w:suppressAutoHyphens/>
        <w:ind w:left="720" w:right="720"/>
        <w:jc w:val="center"/>
      </w:pPr>
    </w:p>
    <w:p w14:paraId="08C25A26" w14:textId="77777777" w:rsidR="00D2126D" w:rsidRDefault="00D2126D">
      <w:pPr>
        <w:widowControl/>
        <w:suppressAutoHyphens/>
        <w:ind w:left="720" w:right="720"/>
        <w:jc w:val="center"/>
      </w:pPr>
    </w:p>
    <w:p w14:paraId="23092033" w14:textId="77777777" w:rsidR="00D2126D" w:rsidRDefault="00D2126D">
      <w:pPr>
        <w:widowControl/>
        <w:suppressAutoHyphens/>
        <w:ind w:left="720" w:right="720"/>
        <w:jc w:val="center"/>
      </w:pPr>
    </w:p>
    <w:p w14:paraId="30250771" w14:textId="77777777" w:rsidR="00D2126D" w:rsidRDefault="00D2126D">
      <w:pPr>
        <w:widowControl/>
        <w:suppressAutoHyphens/>
        <w:ind w:left="720" w:right="720"/>
        <w:jc w:val="center"/>
      </w:pPr>
    </w:p>
    <w:p w14:paraId="179B3566" w14:textId="77777777" w:rsidR="00D2126D" w:rsidRDefault="00D2126D">
      <w:pPr>
        <w:widowControl/>
        <w:suppressAutoHyphens/>
        <w:ind w:left="720" w:right="720"/>
        <w:jc w:val="center"/>
      </w:pPr>
    </w:p>
    <w:p w14:paraId="385C3823" w14:textId="77777777" w:rsidR="00D2126D" w:rsidRDefault="00D2126D">
      <w:pPr>
        <w:widowControl/>
        <w:suppressAutoHyphens/>
        <w:ind w:left="720" w:right="720"/>
        <w:jc w:val="center"/>
      </w:pPr>
    </w:p>
    <w:p w14:paraId="44E26564" w14:textId="77777777" w:rsidR="00D2126D" w:rsidRDefault="00D2126D">
      <w:pPr>
        <w:widowControl/>
        <w:suppressAutoHyphens/>
        <w:ind w:left="720" w:right="720"/>
        <w:jc w:val="center"/>
      </w:pPr>
    </w:p>
    <w:p w14:paraId="3C587C87" w14:textId="77777777" w:rsidR="00D2126D" w:rsidRDefault="00D2126D">
      <w:pPr>
        <w:widowControl/>
        <w:suppressAutoHyphens/>
        <w:ind w:left="720" w:right="720"/>
        <w:jc w:val="center"/>
      </w:pPr>
    </w:p>
    <w:p w14:paraId="29AE20A9" w14:textId="77777777" w:rsidR="00D2126D" w:rsidRDefault="00D2126D">
      <w:pPr>
        <w:widowControl/>
        <w:suppressAutoHyphens/>
        <w:ind w:left="720" w:right="720"/>
        <w:jc w:val="center"/>
      </w:pPr>
    </w:p>
    <w:p w14:paraId="1827B02A" w14:textId="77777777" w:rsidR="00D2126D" w:rsidRDefault="00D2126D">
      <w:pPr>
        <w:widowControl/>
        <w:suppressAutoHyphens/>
        <w:ind w:left="720" w:right="720"/>
        <w:jc w:val="center"/>
      </w:pPr>
    </w:p>
    <w:p w14:paraId="459DFAA6" w14:textId="77777777" w:rsidR="00D2126D" w:rsidRDefault="00D2126D">
      <w:pPr>
        <w:widowControl/>
        <w:suppressAutoHyphens/>
        <w:ind w:left="720" w:right="720"/>
        <w:jc w:val="center"/>
      </w:pPr>
    </w:p>
    <w:p w14:paraId="58A57F68" w14:textId="77777777" w:rsidR="00D2126D" w:rsidRDefault="00D2126D">
      <w:pPr>
        <w:widowControl/>
        <w:suppressAutoHyphens/>
        <w:ind w:left="720" w:right="720"/>
        <w:jc w:val="center"/>
      </w:pPr>
    </w:p>
    <w:p w14:paraId="60158F19" w14:textId="77777777" w:rsidR="00D2126D" w:rsidRDefault="00D2126D">
      <w:pPr>
        <w:widowControl/>
        <w:suppressAutoHyphens/>
        <w:ind w:left="720" w:right="720"/>
        <w:jc w:val="center"/>
      </w:pPr>
    </w:p>
    <w:p w14:paraId="361F9583" w14:textId="77777777" w:rsidR="00D2126D" w:rsidRDefault="00D2126D">
      <w:pPr>
        <w:widowControl/>
        <w:suppressAutoHyphens/>
        <w:ind w:left="720" w:right="720"/>
        <w:jc w:val="center"/>
      </w:pPr>
    </w:p>
    <w:p w14:paraId="74B79DDA" w14:textId="77777777" w:rsidR="00D2126D" w:rsidRDefault="00D2126D">
      <w:pPr>
        <w:widowControl/>
        <w:suppressAutoHyphens/>
        <w:ind w:left="720" w:right="720"/>
        <w:jc w:val="center"/>
      </w:pPr>
    </w:p>
    <w:p w14:paraId="432F972D" w14:textId="77777777" w:rsidR="00D2126D" w:rsidRDefault="00D2126D">
      <w:pPr>
        <w:widowControl/>
        <w:suppressAutoHyphens/>
        <w:ind w:left="720" w:right="720"/>
        <w:jc w:val="center"/>
      </w:pPr>
    </w:p>
    <w:p w14:paraId="13C7713E" w14:textId="77777777" w:rsidR="00D2126D" w:rsidRDefault="00D2126D">
      <w:pPr>
        <w:widowControl/>
        <w:suppressAutoHyphens/>
        <w:ind w:left="720" w:right="720"/>
        <w:jc w:val="center"/>
      </w:pPr>
    </w:p>
    <w:p w14:paraId="65500D78" w14:textId="77777777" w:rsidR="00D2126D" w:rsidRDefault="00D2126D">
      <w:pPr>
        <w:widowControl/>
        <w:suppressAutoHyphens/>
        <w:ind w:left="720" w:right="720"/>
        <w:jc w:val="center"/>
      </w:pPr>
    </w:p>
    <w:p w14:paraId="4B21AC67" w14:textId="77777777" w:rsidR="00D2126D" w:rsidRDefault="00D2126D">
      <w:pPr>
        <w:widowControl/>
        <w:suppressAutoHyphens/>
        <w:ind w:left="720" w:right="720"/>
        <w:jc w:val="center"/>
      </w:pPr>
    </w:p>
    <w:p w14:paraId="65DFD644" w14:textId="77777777" w:rsidR="006C56A8" w:rsidRDefault="006C56A8" w:rsidP="00442336">
      <w:pPr>
        <w:widowControl/>
        <w:spacing w:after="200" w:line="276" w:lineRule="auto"/>
        <w:jc w:val="center"/>
        <w:rPr>
          <w:rFonts w:ascii="Calibri" w:eastAsia="Calibri" w:hAnsi="Calibri"/>
          <w:b/>
          <w:bCs/>
          <w:snapToGrid/>
          <w:sz w:val="32"/>
          <w:szCs w:val="32"/>
        </w:rPr>
      </w:pPr>
    </w:p>
    <w:p w14:paraId="572BC94A" w14:textId="77777777" w:rsidR="006C56A8" w:rsidRDefault="006C56A8" w:rsidP="00442336">
      <w:pPr>
        <w:widowControl/>
        <w:spacing w:after="200" w:line="276" w:lineRule="auto"/>
        <w:jc w:val="center"/>
        <w:rPr>
          <w:rFonts w:ascii="Calibri" w:eastAsia="Calibri" w:hAnsi="Calibri"/>
          <w:b/>
          <w:bCs/>
          <w:snapToGrid/>
          <w:sz w:val="32"/>
          <w:szCs w:val="32"/>
        </w:rPr>
      </w:pPr>
    </w:p>
    <w:p w14:paraId="45D60CE0" w14:textId="77777777" w:rsidR="006C56A8" w:rsidRDefault="006C56A8" w:rsidP="00442336">
      <w:pPr>
        <w:widowControl/>
        <w:spacing w:after="200" w:line="276" w:lineRule="auto"/>
        <w:jc w:val="center"/>
        <w:rPr>
          <w:rFonts w:ascii="Calibri" w:eastAsia="Calibri" w:hAnsi="Calibri"/>
          <w:b/>
          <w:bCs/>
          <w:snapToGrid/>
          <w:sz w:val="32"/>
          <w:szCs w:val="32"/>
        </w:rPr>
      </w:pPr>
    </w:p>
    <w:p w14:paraId="3FB8C3EB" w14:textId="77777777" w:rsidR="006C56A8" w:rsidRDefault="006C56A8" w:rsidP="00442336">
      <w:pPr>
        <w:widowControl/>
        <w:spacing w:after="200" w:line="276" w:lineRule="auto"/>
        <w:jc w:val="center"/>
        <w:rPr>
          <w:rFonts w:ascii="Calibri" w:eastAsia="Calibri" w:hAnsi="Calibri"/>
          <w:b/>
          <w:bCs/>
          <w:snapToGrid/>
          <w:sz w:val="32"/>
          <w:szCs w:val="32"/>
        </w:rPr>
      </w:pPr>
    </w:p>
    <w:p w14:paraId="2E40E058" w14:textId="77777777" w:rsidR="00F00441" w:rsidRDefault="00F00441">
      <w:pPr>
        <w:widowControl/>
        <w:jc w:val="left"/>
        <w:rPr>
          <w:rFonts w:ascii="Calibri" w:eastAsia="Calibri" w:hAnsi="Calibri"/>
          <w:b/>
          <w:bCs/>
          <w:snapToGrid/>
          <w:sz w:val="32"/>
          <w:szCs w:val="32"/>
        </w:rPr>
        <w:sectPr w:rsidR="00F00441">
          <w:footerReference w:type="default" r:id="rId15"/>
          <w:pgSz w:w="12240" w:h="15840" w:code="1"/>
          <w:pgMar w:top="1440" w:right="1440" w:bottom="1440" w:left="1440" w:header="720" w:footer="720" w:gutter="0"/>
          <w:paperSrc w:first="11" w:other="11"/>
          <w:pgNumType w:start="1"/>
          <w:cols w:space="720"/>
          <w:docGrid w:linePitch="326"/>
        </w:sectPr>
      </w:pPr>
    </w:p>
    <w:p w14:paraId="09EB5EDF" w14:textId="77777777" w:rsidR="00194A37" w:rsidRDefault="00194A37">
      <w:pPr>
        <w:widowControl/>
        <w:jc w:val="left"/>
        <w:rPr>
          <w:rFonts w:ascii="Calibri" w:eastAsia="Calibri" w:hAnsi="Calibri"/>
          <w:b/>
          <w:bCs/>
          <w:snapToGrid/>
          <w:sz w:val="32"/>
          <w:szCs w:val="32"/>
        </w:rPr>
      </w:pPr>
    </w:p>
    <w:p w14:paraId="25A34EC1" w14:textId="77777777" w:rsidR="006C56A8" w:rsidRDefault="006C56A8" w:rsidP="006C56A8">
      <w:pPr>
        <w:widowControl/>
        <w:suppressAutoHyphens/>
        <w:ind w:left="720" w:right="720"/>
        <w:jc w:val="center"/>
      </w:pPr>
    </w:p>
    <w:p w14:paraId="05110F5E" w14:textId="77777777" w:rsidR="006C56A8" w:rsidRPr="00442336" w:rsidRDefault="006C56A8" w:rsidP="006C56A8">
      <w:pPr>
        <w:widowControl/>
        <w:spacing w:after="200" w:line="276" w:lineRule="auto"/>
        <w:jc w:val="center"/>
        <w:rPr>
          <w:rFonts w:ascii="Calibri" w:eastAsia="Calibri" w:hAnsi="Calibri"/>
          <w:b/>
          <w:bCs/>
          <w:snapToGrid/>
          <w:sz w:val="32"/>
          <w:szCs w:val="32"/>
        </w:rPr>
      </w:pPr>
      <w:r w:rsidRPr="00442336">
        <w:rPr>
          <w:rFonts w:ascii="Calibri" w:eastAsia="Calibri" w:hAnsi="Calibri"/>
          <w:b/>
          <w:bCs/>
          <w:snapToGrid/>
          <w:sz w:val="32"/>
          <w:szCs w:val="32"/>
        </w:rPr>
        <w:t>EXHIBIT B</w:t>
      </w:r>
    </w:p>
    <w:p w14:paraId="7A874709" w14:textId="3977DEEF" w:rsidR="006C56A8" w:rsidRPr="005629BB" w:rsidRDefault="006C56A8" w:rsidP="006C56A8">
      <w:pPr>
        <w:widowControl/>
        <w:spacing w:after="200" w:line="276" w:lineRule="auto"/>
        <w:jc w:val="center"/>
        <w:rPr>
          <w:rFonts w:ascii="Calibri" w:eastAsia="Calibri" w:hAnsi="Calibri"/>
          <w:i/>
          <w:snapToGrid/>
          <w:szCs w:val="24"/>
        </w:rPr>
      </w:pPr>
      <w:r w:rsidRPr="00442336">
        <w:rPr>
          <w:rFonts w:ascii="Calibri" w:eastAsia="Calibri" w:hAnsi="Calibri"/>
          <w:b/>
          <w:bCs/>
          <w:snapToGrid/>
          <w:sz w:val="32"/>
          <w:szCs w:val="32"/>
        </w:rPr>
        <w:t xml:space="preserve">BA </w:t>
      </w:r>
      <w:r>
        <w:rPr>
          <w:rFonts w:ascii="Calibri" w:eastAsia="Calibri" w:hAnsi="Calibri"/>
          <w:b/>
          <w:bCs/>
          <w:snapToGrid/>
          <w:sz w:val="32"/>
          <w:szCs w:val="32"/>
        </w:rPr>
        <w:t xml:space="preserve">Hosting Principles </w:t>
      </w:r>
      <w:r>
        <w:rPr>
          <w:rFonts w:ascii="Calibri" w:eastAsia="Calibri" w:hAnsi="Calibri"/>
          <w:b/>
          <w:bCs/>
          <w:snapToGrid/>
          <w:sz w:val="32"/>
          <w:szCs w:val="32"/>
        </w:rPr>
        <w:br/>
      </w:r>
      <w:del w:id="169" w:author="Phillip Law" w:date="2018-09-18T11:31:00Z">
        <w:r w:rsidRPr="005629BB">
          <w:rPr>
            <w:rFonts w:ascii="Calibri" w:eastAsia="Calibri" w:hAnsi="Calibri"/>
            <w:b/>
            <w:bCs/>
            <w:i/>
            <w:snapToGrid/>
            <w:szCs w:val="24"/>
          </w:rPr>
          <w:delText xml:space="preserve">(Updated </w:delText>
        </w:r>
        <w:r w:rsidR="00C867A6">
          <w:rPr>
            <w:rFonts w:ascii="Calibri" w:eastAsia="Calibri" w:hAnsi="Calibri"/>
            <w:b/>
            <w:bCs/>
            <w:i/>
            <w:snapToGrid/>
            <w:szCs w:val="24"/>
          </w:rPr>
          <w:delText>October</w:delText>
        </w:r>
        <w:r>
          <w:rPr>
            <w:rFonts w:ascii="Calibri" w:eastAsia="Calibri" w:hAnsi="Calibri"/>
            <w:b/>
            <w:bCs/>
            <w:i/>
            <w:snapToGrid/>
            <w:szCs w:val="24"/>
          </w:rPr>
          <w:delText xml:space="preserve"> 1</w:delText>
        </w:r>
        <w:r w:rsidR="00C867A6">
          <w:rPr>
            <w:rFonts w:ascii="Calibri" w:eastAsia="Calibri" w:hAnsi="Calibri"/>
            <w:b/>
            <w:bCs/>
            <w:i/>
            <w:snapToGrid/>
            <w:szCs w:val="24"/>
          </w:rPr>
          <w:delText>0</w:delText>
        </w:r>
        <w:r w:rsidRPr="005629BB">
          <w:rPr>
            <w:rFonts w:ascii="Calibri" w:eastAsia="Calibri" w:hAnsi="Calibri"/>
            <w:b/>
            <w:bCs/>
            <w:i/>
            <w:snapToGrid/>
            <w:szCs w:val="24"/>
          </w:rPr>
          <w:delText>, 201</w:delText>
        </w:r>
        <w:r w:rsidR="00C867A6">
          <w:rPr>
            <w:rFonts w:ascii="Calibri" w:eastAsia="Calibri" w:hAnsi="Calibri"/>
            <w:b/>
            <w:bCs/>
            <w:i/>
            <w:snapToGrid/>
            <w:szCs w:val="24"/>
          </w:rPr>
          <w:delText>7</w:delText>
        </w:r>
        <w:r w:rsidRPr="005629BB">
          <w:rPr>
            <w:rFonts w:ascii="Calibri" w:eastAsia="Calibri" w:hAnsi="Calibri"/>
            <w:b/>
            <w:bCs/>
            <w:i/>
            <w:snapToGrid/>
            <w:szCs w:val="24"/>
          </w:rPr>
          <w:delText>)</w:delText>
        </w:r>
      </w:del>
    </w:p>
    <w:p w14:paraId="32BD25D2"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Balancing Authority (BA):</w:t>
      </w:r>
    </w:p>
    <w:p w14:paraId="1D60C561"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The Purchaser shall have its PRPO slice hosted by the District’s BA.  The District will provide services at no charge except as outlined in this Agreement.  BA hosting services shall be limited to those services necessary to implement the PRPO pursuant to Section 7 of the Contract for Open-Market Sale of Priest Rapids Project Power.  The Purchaser must comply with this Host BA Services Agreement, which may be amended from time to time, at the District’s discretion</w:t>
      </w:r>
      <w:r>
        <w:rPr>
          <w:rFonts w:eastAsia="Calibri"/>
          <w:snapToGrid/>
          <w:szCs w:val="24"/>
        </w:rPr>
        <w:t xml:space="preserve"> to comply with reliability standards, scheduling and tagging protocols, or other commercial practices generally applicable to the District</w:t>
      </w:r>
      <w:r w:rsidRPr="00442336">
        <w:rPr>
          <w:rFonts w:eastAsia="Calibri"/>
          <w:snapToGrid/>
          <w:szCs w:val="24"/>
        </w:rPr>
        <w:t>.</w:t>
      </w:r>
    </w:p>
    <w:p w14:paraId="2480D6C8"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b/>
          <w:snapToGrid/>
          <w:szCs w:val="24"/>
        </w:rPr>
        <w:t>Limited e-Tag Availability:</w:t>
      </w:r>
    </w:p>
    <w:p w14:paraId="7DBC8780" w14:textId="46B041FA"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 xml:space="preserve">The number of e-Tags allowed for each operating hour (Pre-schedule plus Real time) is limited to the amount of Pre-schedule capacity (depicted on the Mid-C </w:t>
      </w:r>
      <w:r w:rsidR="00213415">
        <w:rPr>
          <w:rFonts w:eastAsia="Calibri"/>
          <w:snapToGrid/>
          <w:szCs w:val="24"/>
        </w:rPr>
        <w:t>Website</w:t>
      </w:r>
      <w:r w:rsidRPr="00442336">
        <w:rPr>
          <w:rFonts w:eastAsia="Calibri"/>
          <w:snapToGrid/>
          <w:szCs w:val="24"/>
        </w:rPr>
        <w:t xml:space="preserve"> under “</w:t>
      </w:r>
      <w:del w:id="170" w:author="Phillip Law" w:date="2018-09-18T11:31:00Z">
        <w:r w:rsidRPr="00442336">
          <w:rPr>
            <w:rFonts w:eastAsia="Calibri"/>
            <w:snapToGrid/>
            <w:szCs w:val="24"/>
          </w:rPr>
          <w:delText>Estimated Calculated Max Cap</w:delText>
        </w:r>
      </w:del>
      <w:ins w:id="171" w:author="Phillip Law" w:date="2018-09-18T11:31:00Z">
        <w:r w:rsidR="00AE2406">
          <w:rPr>
            <w:rFonts w:eastAsia="Calibri"/>
            <w:snapToGrid/>
            <w:szCs w:val="24"/>
          </w:rPr>
          <w:t>The Most Restrictive Capacity Maximum</w:t>
        </w:r>
      </w:ins>
      <w:r w:rsidRPr="00442336">
        <w:rPr>
          <w:rFonts w:eastAsia="Calibri"/>
          <w:snapToGrid/>
          <w:szCs w:val="24"/>
        </w:rPr>
        <w:t>”) available to the Purchaser divided by 15 (rounded up), plus 1.</w:t>
      </w:r>
    </w:p>
    <w:p w14:paraId="44A73954"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b/>
          <w:snapToGrid/>
          <w:szCs w:val="24"/>
        </w:rPr>
        <w:t>Example: Preschedule Capacity is 121 the formula would be 121/15 = 8.06 which would round up to 9, plus 1 for a total of 10 tags available each hour.</w:t>
      </w:r>
    </w:p>
    <w:p w14:paraId="5E4F20DC"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The limitation on the number of e-Tags will not apply in the event of a transmission curtailment or a force majeure event; however the Purchaser will endeavor to minimize the real time e-Tag impact during these events.</w:t>
      </w:r>
    </w:p>
    <w:p w14:paraId="1CAC6D7E"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Pre</w:t>
      </w:r>
      <w:r>
        <w:rPr>
          <w:rFonts w:eastAsia="Calibri"/>
          <w:b/>
          <w:bCs/>
          <w:snapToGrid/>
          <w:szCs w:val="24"/>
        </w:rPr>
        <w:t>S</w:t>
      </w:r>
      <w:r w:rsidRPr="00442336">
        <w:rPr>
          <w:rFonts w:eastAsia="Calibri"/>
          <w:b/>
          <w:bCs/>
          <w:snapToGrid/>
          <w:szCs w:val="24"/>
        </w:rPr>
        <w:t>chedule:</w:t>
      </w:r>
    </w:p>
    <w:p w14:paraId="1DF13EE3"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 xml:space="preserve">The Purchaser will submit their estimated generation schedules each pre-scheduling workday for </w:t>
      </w:r>
      <w:r>
        <w:rPr>
          <w:rFonts w:eastAsia="Calibri"/>
          <w:snapToGrid/>
          <w:szCs w:val="24"/>
        </w:rPr>
        <w:t>planning</w:t>
      </w:r>
      <w:r w:rsidRPr="00442336">
        <w:rPr>
          <w:rFonts w:eastAsia="Calibri"/>
          <w:snapToGrid/>
          <w:szCs w:val="24"/>
        </w:rPr>
        <w:t xml:space="preserve"> purposes.</w:t>
      </w:r>
    </w:p>
    <w:p w14:paraId="4B064236" w14:textId="77777777" w:rsidR="00C904AB" w:rsidRDefault="006C56A8" w:rsidP="006C56A8">
      <w:pPr>
        <w:widowControl/>
        <w:spacing w:after="200" w:line="276" w:lineRule="auto"/>
        <w:jc w:val="left"/>
        <w:rPr>
          <w:rFonts w:eastAsia="Calibri"/>
          <w:b/>
          <w:bCs/>
          <w:snapToGrid/>
          <w:szCs w:val="24"/>
        </w:rPr>
        <w:sectPr w:rsidR="00C904AB">
          <w:footerReference w:type="default" r:id="rId16"/>
          <w:pgSz w:w="12240" w:h="15840" w:code="1"/>
          <w:pgMar w:top="1440" w:right="1440" w:bottom="1440" w:left="1440" w:header="720" w:footer="720" w:gutter="0"/>
          <w:paperSrc w:first="11" w:other="11"/>
          <w:pgNumType w:start="1"/>
          <w:cols w:space="720"/>
          <w:docGrid w:linePitch="326"/>
        </w:sectPr>
      </w:pPr>
      <w:r w:rsidRPr="00442336">
        <w:rPr>
          <w:rFonts w:eastAsia="Calibri"/>
          <w:snapToGrid/>
          <w:szCs w:val="24"/>
        </w:rPr>
        <w:t>The Purchaser must also submit e-Tags, based on the expected inflows and available pond.  Aggregated Pre-schedule/e-Tag quantities must be greater than or equal to the required PRPO share minimum and less than</w:t>
      </w:r>
      <w:r>
        <w:rPr>
          <w:rFonts w:eastAsia="Calibri"/>
          <w:snapToGrid/>
          <w:szCs w:val="24"/>
        </w:rPr>
        <w:t xml:space="preserve"> 97% of</w:t>
      </w:r>
      <w:r w:rsidRPr="00442336">
        <w:rPr>
          <w:rFonts w:eastAsia="Calibri"/>
          <w:snapToGrid/>
          <w:szCs w:val="24"/>
        </w:rPr>
        <w:t xml:space="preserve"> the </w:t>
      </w:r>
      <w:r>
        <w:rPr>
          <w:rFonts w:eastAsia="Calibri"/>
          <w:snapToGrid/>
          <w:szCs w:val="24"/>
        </w:rPr>
        <w:t xml:space="preserve">Purchaser’s </w:t>
      </w:r>
      <w:r w:rsidRPr="00442336">
        <w:rPr>
          <w:rFonts w:eastAsia="Calibri"/>
          <w:snapToGrid/>
          <w:szCs w:val="24"/>
        </w:rPr>
        <w:t xml:space="preserve">share of </w:t>
      </w:r>
      <w:r>
        <w:rPr>
          <w:rFonts w:eastAsia="Calibri"/>
          <w:snapToGrid/>
          <w:szCs w:val="24"/>
        </w:rPr>
        <w:t xml:space="preserve">forecasted </w:t>
      </w:r>
      <w:r w:rsidRPr="00442336">
        <w:rPr>
          <w:rFonts w:eastAsia="Calibri"/>
          <w:snapToGrid/>
          <w:szCs w:val="24"/>
        </w:rPr>
        <w:t xml:space="preserve">maximum </w:t>
      </w:r>
      <w:r>
        <w:rPr>
          <w:rFonts w:eastAsia="Calibri"/>
          <w:snapToGrid/>
          <w:szCs w:val="24"/>
        </w:rPr>
        <w:t>operating capability</w:t>
      </w:r>
      <w:r w:rsidRPr="00442336">
        <w:rPr>
          <w:rFonts w:eastAsia="Calibri"/>
          <w:snapToGrid/>
          <w:szCs w:val="24"/>
        </w:rPr>
        <w:t xml:space="preserve"> (maximum operating capability minus required reserves), which accounts for the required reservation of reserve</w:t>
      </w:r>
      <w:r>
        <w:rPr>
          <w:rFonts w:eastAsia="Calibri"/>
          <w:snapToGrid/>
          <w:szCs w:val="24"/>
        </w:rPr>
        <w:t>s</w:t>
      </w:r>
      <w:r w:rsidRPr="00442336">
        <w:rPr>
          <w:rFonts w:eastAsia="Calibri"/>
          <w:snapToGrid/>
          <w:szCs w:val="24"/>
        </w:rPr>
        <w:t xml:space="preserve">.  Only e-Tags submitted with the NERC Firm Energy product code G-F for the whole operating hour will be approved.  No other E-Tag Energy </w:t>
      </w:r>
      <w:r w:rsidR="00213415">
        <w:rPr>
          <w:rFonts w:eastAsia="Calibri"/>
          <w:snapToGrid/>
          <w:szCs w:val="24"/>
        </w:rPr>
        <w:t xml:space="preserve">or Capacity </w:t>
      </w:r>
      <w:r w:rsidRPr="00442336">
        <w:rPr>
          <w:rFonts w:eastAsia="Calibri"/>
          <w:snapToGrid/>
          <w:szCs w:val="24"/>
        </w:rPr>
        <w:t>Product Code is acceptable.  Intra-hour e-Tags will not be accepted under normal operating conditions.</w:t>
      </w:r>
    </w:p>
    <w:p w14:paraId="4A26F0DA"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Real Time:</w:t>
      </w:r>
    </w:p>
    <w:p w14:paraId="52F2AFDD"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Real time e-Tags must be submitted thirty-minutes prior to the applicable operating hour.</w:t>
      </w:r>
    </w:p>
    <w:p w14:paraId="435194DD"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No more than three (3) real time e-Tags for any one operating hour shall be approved in real time.  Upon mutual agreement, at the District’s sole discretion, additional real time e-Tags may be permitted to avoid spill.</w:t>
      </w:r>
    </w:p>
    <w:p w14:paraId="2BC8CB7C"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Operating Reserves:</w:t>
      </w:r>
    </w:p>
    <w:p w14:paraId="51332EC9"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Contingency Reserves, in the amount of 3%</w:t>
      </w:r>
      <w:r>
        <w:rPr>
          <w:rFonts w:eastAsia="Calibri"/>
          <w:snapToGrid/>
          <w:szCs w:val="24"/>
        </w:rPr>
        <w:t xml:space="preserve"> of the Purchaser’s in-hour maximum operating capability</w:t>
      </w:r>
      <w:r w:rsidRPr="00442336">
        <w:rPr>
          <w:rFonts w:eastAsia="Calibri"/>
          <w:snapToGrid/>
          <w:szCs w:val="24"/>
        </w:rPr>
        <w:t xml:space="preserve">, </w:t>
      </w:r>
      <w:r>
        <w:rPr>
          <w:rFonts w:eastAsia="Calibri"/>
          <w:snapToGrid/>
          <w:szCs w:val="24"/>
        </w:rPr>
        <w:t xml:space="preserve">are programmatically </w:t>
      </w:r>
      <w:r w:rsidRPr="00442336">
        <w:rPr>
          <w:rFonts w:eastAsia="Calibri"/>
          <w:snapToGrid/>
          <w:szCs w:val="24"/>
        </w:rPr>
        <w:t xml:space="preserve">withheld from the Purchaser’s slice.  Reserves will be deployed by the District’s BA on behalf of the Purchaser as needed, </w:t>
      </w:r>
      <w:r>
        <w:rPr>
          <w:rFonts w:eastAsia="Calibri"/>
          <w:snapToGrid/>
          <w:szCs w:val="24"/>
        </w:rPr>
        <w:t xml:space="preserve">for example, as </w:t>
      </w:r>
      <w:r w:rsidRPr="00442336">
        <w:rPr>
          <w:rFonts w:eastAsia="Calibri"/>
          <w:snapToGrid/>
          <w:szCs w:val="24"/>
        </w:rPr>
        <w:t>requested from the Northwest Power Pool (NWPP).</w:t>
      </w:r>
      <w:r w:rsidR="007C3ED3">
        <w:rPr>
          <w:rFonts w:eastAsia="Calibri"/>
          <w:snapToGrid/>
          <w:szCs w:val="24"/>
        </w:rPr>
        <w:t xml:space="preserve">  </w:t>
      </w:r>
      <w:r>
        <w:rPr>
          <w:rFonts w:eastAsia="Calibri"/>
          <w:snapToGrid/>
          <w:szCs w:val="24"/>
        </w:rPr>
        <w:t>In-hour, if Purchaser exceeds 97% of the Purchaser’s in-hour maximum operating capability,</w:t>
      </w:r>
      <w:r w:rsidRPr="00442336">
        <w:rPr>
          <w:rFonts w:eastAsia="Calibri"/>
          <w:snapToGrid/>
          <w:szCs w:val="24"/>
        </w:rPr>
        <w:t xml:space="preserve"> the Purchaser will reimburse the District for the deficit megawatts.  The</w:t>
      </w:r>
      <w:r>
        <w:rPr>
          <w:rFonts w:eastAsia="Calibri"/>
          <w:snapToGrid/>
          <w:szCs w:val="24"/>
        </w:rPr>
        <w:t xml:space="preserve"> District will</w:t>
      </w:r>
      <w:r w:rsidRPr="00442336">
        <w:rPr>
          <w:rFonts w:eastAsia="Calibri"/>
          <w:snapToGrid/>
          <w:szCs w:val="24"/>
        </w:rPr>
        <w:t xml:space="preserve"> charge</w:t>
      </w:r>
      <w:r>
        <w:rPr>
          <w:rFonts w:eastAsia="Calibri"/>
          <w:snapToGrid/>
          <w:szCs w:val="24"/>
        </w:rPr>
        <w:t xml:space="preserve"> the Purchaser</w:t>
      </w:r>
      <w:r w:rsidRPr="00442336">
        <w:rPr>
          <w:rFonts w:eastAsia="Calibri"/>
          <w:snapToGrid/>
          <w:szCs w:val="24"/>
        </w:rPr>
        <w:t xml:space="preserve"> for these reserves</w:t>
      </w:r>
      <w:r>
        <w:rPr>
          <w:rFonts w:eastAsia="Calibri"/>
          <w:snapToGrid/>
          <w:szCs w:val="24"/>
        </w:rPr>
        <w:t xml:space="preserve"> in the amount of</w:t>
      </w:r>
      <w:r w:rsidRPr="00442336">
        <w:rPr>
          <w:rFonts w:eastAsia="Calibri"/>
          <w:snapToGrid/>
          <w:szCs w:val="24"/>
        </w:rPr>
        <w:t xml:space="preserve"> four times the absolute value of the Powerdex Mid-Columbia weighted average Hourly Index for the corresponding hour, and </w:t>
      </w:r>
      <w:r>
        <w:rPr>
          <w:rFonts w:eastAsia="Calibri"/>
          <w:snapToGrid/>
          <w:szCs w:val="24"/>
        </w:rPr>
        <w:t xml:space="preserve">will be </w:t>
      </w:r>
      <w:r w:rsidRPr="00442336">
        <w:rPr>
          <w:rFonts w:eastAsia="Calibri"/>
          <w:snapToGrid/>
          <w:szCs w:val="24"/>
        </w:rPr>
        <w:t>settled monthly.</w:t>
      </w:r>
    </w:p>
    <w:p w14:paraId="3396AD96" w14:textId="72DFF4C6"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For each qualifying event under the NWPP Reserve Sharing Group (RSG), the District</w:t>
      </w:r>
      <w:r>
        <w:rPr>
          <w:rFonts w:eastAsia="Calibri"/>
          <w:snapToGrid/>
          <w:szCs w:val="24"/>
        </w:rPr>
        <w:t>’s BA</w:t>
      </w:r>
      <w:r w:rsidRPr="00442336">
        <w:rPr>
          <w:rFonts w:eastAsia="Calibri"/>
          <w:snapToGrid/>
          <w:szCs w:val="24"/>
        </w:rPr>
        <w:t xml:space="preserve"> </w:t>
      </w:r>
      <w:del w:id="172" w:author="Phillip Law" w:date="2018-09-18T11:31:00Z">
        <w:r w:rsidRPr="00442336">
          <w:rPr>
            <w:rFonts w:eastAsia="Calibri"/>
            <w:snapToGrid/>
            <w:szCs w:val="24"/>
          </w:rPr>
          <w:delText>will</w:delText>
        </w:r>
      </w:del>
      <w:ins w:id="173" w:author="Phillip Law" w:date="2018-09-18T11:31:00Z">
        <w:r w:rsidR="00E74335">
          <w:rPr>
            <w:rFonts w:eastAsia="Calibri"/>
            <w:snapToGrid/>
            <w:szCs w:val="24"/>
          </w:rPr>
          <w:t>may</w:t>
        </w:r>
      </w:ins>
      <w:r w:rsidR="00E74335" w:rsidRPr="00442336">
        <w:rPr>
          <w:rFonts w:eastAsia="Calibri"/>
          <w:snapToGrid/>
          <w:szCs w:val="24"/>
        </w:rPr>
        <w:t xml:space="preserve"> </w:t>
      </w:r>
      <w:r w:rsidRPr="00442336">
        <w:rPr>
          <w:rFonts w:eastAsia="Calibri"/>
          <w:snapToGrid/>
          <w:szCs w:val="24"/>
        </w:rPr>
        <w:t xml:space="preserve">call on reserves from the RSG. The Purchaser’s schedules for the 60 minutes following the event will be maintained by either the use of reserves or by restoring generation.  Purchaser shall reduce their generation request to </w:t>
      </w:r>
      <w:r>
        <w:rPr>
          <w:rFonts w:eastAsia="Calibri"/>
          <w:snapToGrid/>
          <w:szCs w:val="24"/>
        </w:rPr>
        <w:t xml:space="preserve">97% of </w:t>
      </w:r>
      <w:r w:rsidRPr="00442336">
        <w:rPr>
          <w:rFonts w:eastAsia="Calibri"/>
          <w:snapToGrid/>
          <w:szCs w:val="24"/>
        </w:rPr>
        <w:t>their new</w:t>
      </w:r>
      <w:r>
        <w:rPr>
          <w:rFonts w:eastAsia="Calibri"/>
          <w:snapToGrid/>
          <w:szCs w:val="24"/>
        </w:rPr>
        <w:t xml:space="preserve"> in-hour maximum operating</w:t>
      </w:r>
      <w:r w:rsidRPr="00442336">
        <w:rPr>
          <w:rFonts w:eastAsia="Calibri"/>
          <w:snapToGrid/>
          <w:szCs w:val="24"/>
        </w:rPr>
        <w:t xml:space="preserve"> capacity in the case that generation is not restored for the balance of the hour following the </w:t>
      </w:r>
      <w:r>
        <w:rPr>
          <w:rFonts w:eastAsia="Calibri"/>
          <w:snapToGrid/>
          <w:szCs w:val="24"/>
        </w:rPr>
        <w:t xml:space="preserve">conclusion </w:t>
      </w:r>
      <w:r w:rsidRPr="00442336">
        <w:rPr>
          <w:rFonts w:eastAsia="Calibri"/>
          <w:snapToGrid/>
          <w:szCs w:val="24"/>
        </w:rPr>
        <w:t>of the qualifying reserve event.  Reserve costs incurred by the District will be reimbursed by the Purchaser on a prorate</w:t>
      </w:r>
      <w:r>
        <w:rPr>
          <w:rFonts w:eastAsia="Calibri"/>
          <w:snapToGrid/>
          <w:szCs w:val="24"/>
        </w:rPr>
        <w:t>d</w:t>
      </w:r>
      <w:r w:rsidRPr="00442336">
        <w:rPr>
          <w:rFonts w:eastAsia="Calibri"/>
          <w:snapToGrid/>
          <w:szCs w:val="24"/>
        </w:rPr>
        <w:t xml:space="preserve"> </w:t>
      </w:r>
      <w:r>
        <w:rPr>
          <w:rFonts w:eastAsia="Calibri"/>
          <w:snapToGrid/>
          <w:szCs w:val="24"/>
        </w:rPr>
        <w:t xml:space="preserve">(as the Purchaser’s proportion of PRPO) </w:t>
      </w:r>
      <w:r w:rsidRPr="00442336">
        <w:rPr>
          <w:rFonts w:eastAsia="Calibri"/>
          <w:snapToGrid/>
          <w:szCs w:val="24"/>
        </w:rPr>
        <w:t xml:space="preserve">basis.  Previously approved e-Tags for subsequent hours shall be adjusted by the Purchaser to </w:t>
      </w:r>
      <w:r>
        <w:rPr>
          <w:rFonts w:eastAsia="Calibri"/>
          <w:snapToGrid/>
          <w:szCs w:val="24"/>
        </w:rPr>
        <w:t xml:space="preserve">remain within 97% of the Purchaser’s forecasted maximum operating capability and 100% of </w:t>
      </w:r>
      <w:r w:rsidRPr="00442336">
        <w:rPr>
          <w:rFonts w:eastAsia="Calibri"/>
          <w:snapToGrid/>
          <w:szCs w:val="24"/>
        </w:rPr>
        <w:t>the Purchaser’s</w:t>
      </w:r>
      <w:r>
        <w:rPr>
          <w:rFonts w:eastAsia="Calibri"/>
          <w:snapToGrid/>
          <w:szCs w:val="24"/>
        </w:rPr>
        <w:t xml:space="preserve"> forecasted minimum operating capability</w:t>
      </w:r>
      <w:r w:rsidRPr="00442336">
        <w:rPr>
          <w:rFonts w:eastAsia="Calibri"/>
          <w:snapToGrid/>
          <w:szCs w:val="24"/>
        </w:rPr>
        <w:t>.</w:t>
      </w:r>
    </w:p>
    <w:p w14:paraId="368E21CB" w14:textId="77777777" w:rsidR="006C56A8" w:rsidRPr="00442336" w:rsidRDefault="006C56A8" w:rsidP="006C56A8">
      <w:pPr>
        <w:widowControl/>
        <w:spacing w:after="200" w:line="276" w:lineRule="auto"/>
        <w:jc w:val="left"/>
        <w:rPr>
          <w:rFonts w:eastAsia="Calibri"/>
          <w:snapToGrid/>
          <w:szCs w:val="24"/>
        </w:rPr>
      </w:pPr>
      <w:r w:rsidRPr="00442336">
        <w:rPr>
          <w:rFonts w:eastAsia="Calibri"/>
          <w:b/>
          <w:bCs/>
          <w:snapToGrid/>
          <w:szCs w:val="24"/>
        </w:rPr>
        <w:t>Non-Compliant Requests:</w:t>
      </w:r>
    </w:p>
    <w:p w14:paraId="05B33B79" w14:textId="77777777" w:rsidR="006C56A8" w:rsidRDefault="006C56A8" w:rsidP="006C56A8">
      <w:pPr>
        <w:widowControl/>
        <w:spacing w:after="200" w:line="276" w:lineRule="auto"/>
        <w:jc w:val="left"/>
        <w:rPr>
          <w:rFonts w:eastAsia="Calibri"/>
          <w:snapToGrid/>
          <w:szCs w:val="24"/>
        </w:rPr>
      </w:pPr>
      <w:r w:rsidRPr="00442336">
        <w:rPr>
          <w:rFonts w:eastAsia="Calibri"/>
          <w:snapToGrid/>
          <w:szCs w:val="24"/>
        </w:rPr>
        <w:t>Purchaser shall neither schedule/e-Tag more than 9</w:t>
      </w:r>
      <w:r>
        <w:rPr>
          <w:rFonts w:eastAsia="Calibri"/>
          <w:snapToGrid/>
          <w:szCs w:val="24"/>
        </w:rPr>
        <w:t>7</w:t>
      </w:r>
      <w:r w:rsidRPr="00442336">
        <w:rPr>
          <w:rFonts w:eastAsia="Calibri"/>
          <w:snapToGrid/>
          <w:szCs w:val="24"/>
        </w:rPr>
        <w:t xml:space="preserve">% of their </w:t>
      </w:r>
      <w:r>
        <w:rPr>
          <w:rFonts w:eastAsia="Calibri"/>
          <w:snapToGrid/>
          <w:szCs w:val="24"/>
        </w:rPr>
        <w:t xml:space="preserve">forecasted </w:t>
      </w:r>
      <w:r w:rsidRPr="00442336">
        <w:rPr>
          <w:rFonts w:eastAsia="Calibri"/>
          <w:snapToGrid/>
          <w:szCs w:val="24"/>
        </w:rPr>
        <w:t xml:space="preserve">maximum operating capability nor less than 100% of their </w:t>
      </w:r>
      <w:r>
        <w:rPr>
          <w:rFonts w:eastAsia="Calibri"/>
          <w:snapToGrid/>
          <w:szCs w:val="24"/>
        </w:rPr>
        <w:t xml:space="preserve">forecasted </w:t>
      </w:r>
      <w:r w:rsidRPr="00442336">
        <w:rPr>
          <w:rFonts w:eastAsia="Calibri"/>
          <w:snapToGrid/>
          <w:szCs w:val="24"/>
        </w:rPr>
        <w:t>minimum generation requirement by thirty-minutes</w:t>
      </w:r>
      <w:r w:rsidRPr="00442336" w:rsidDel="00EA59D7">
        <w:rPr>
          <w:rFonts w:eastAsia="Calibri"/>
          <w:snapToGrid/>
          <w:szCs w:val="24"/>
        </w:rPr>
        <w:t xml:space="preserve"> </w:t>
      </w:r>
      <w:r w:rsidRPr="00442336">
        <w:rPr>
          <w:rFonts w:eastAsia="Calibri"/>
          <w:snapToGrid/>
          <w:szCs w:val="24"/>
        </w:rPr>
        <w:t xml:space="preserve">prior to the start of any operating hour.  If </w:t>
      </w:r>
      <w:r>
        <w:rPr>
          <w:rFonts w:eastAsia="Calibri"/>
          <w:snapToGrid/>
          <w:szCs w:val="24"/>
        </w:rPr>
        <w:t>P</w:t>
      </w:r>
      <w:r w:rsidRPr="00442336">
        <w:rPr>
          <w:rFonts w:eastAsia="Calibri"/>
          <w:snapToGrid/>
          <w:szCs w:val="24"/>
        </w:rPr>
        <w:t>urchaser fails to meet either requirement by thirty-minutes prior to the start of any operating hour, they will be deemed non-compliant</w:t>
      </w:r>
      <w:r>
        <w:rPr>
          <w:rFonts w:eastAsia="Calibri"/>
          <w:snapToGrid/>
          <w:szCs w:val="24"/>
        </w:rPr>
        <w:t>;</w:t>
      </w:r>
      <w:r w:rsidRPr="00442336">
        <w:rPr>
          <w:rFonts w:eastAsia="Calibri"/>
          <w:snapToGrid/>
          <w:szCs w:val="24"/>
        </w:rPr>
        <w:t xml:space="preserve"> </w:t>
      </w:r>
      <w:r>
        <w:rPr>
          <w:rFonts w:eastAsia="Calibri"/>
          <w:snapToGrid/>
          <w:szCs w:val="24"/>
        </w:rPr>
        <w:t xml:space="preserve">the District may create </w:t>
      </w:r>
      <w:r w:rsidRPr="00442336">
        <w:rPr>
          <w:rFonts w:eastAsia="Calibri"/>
          <w:snapToGrid/>
          <w:szCs w:val="24"/>
        </w:rPr>
        <w:t xml:space="preserve">an after-the-fact e-Tag </w:t>
      </w:r>
      <w:r>
        <w:rPr>
          <w:rFonts w:eastAsia="Calibri"/>
          <w:snapToGrid/>
          <w:szCs w:val="24"/>
        </w:rPr>
        <w:t xml:space="preserve">and initiate </w:t>
      </w:r>
      <w:r w:rsidRPr="00442336">
        <w:rPr>
          <w:rFonts w:eastAsia="Calibri"/>
          <w:snapToGrid/>
          <w:szCs w:val="24"/>
        </w:rPr>
        <w:t>an associated purchase or sale transaction to bring the Purchaser within their slice of PRPO rights and obligations</w:t>
      </w:r>
      <w:r>
        <w:rPr>
          <w:rFonts w:eastAsia="Calibri"/>
          <w:snapToGrid/>
          <w:szCs w:val="24"/>
        </w:rPr>
        <w:t xml:space="preserve">, specifically within </w:t>
      </w:r>
      <w:r w:rsidRPr="00442336">
        <w:rPr>
          <w:rFonts w:eastAsia="Calibri"/>
          <w:snapToGrid/>
          <w:szCs w:val="24"/>
        </w:rPr>
        <w:t>9</w:t>
      </w:r>
      <w:r>
        <w:rPr>
          <w:rFonts w:eastAsia="Calibri"/>
          <w:snapToGrid/>
          <w:szCs w:val="24"/>
        </w:rPr>
        <w:t>7</w:t>
      </w:r>
      <w:r w:rsidRPr="00442336">
        <w:rPr>
          <w:rFonts w:eastAsia="Calibri"/>
          <w:snapToGrid/>
          <w:szCs w:val="24"/>
        </w:rPr>
        <w:t xml:space="preserve">% of their </w:t>
      </w:r>
      <w:r>
        <w:rPr>
          <w:rFonts w:eastAsia="Calibri"/>
          <w:snapToGrid/>
          <w:szCs w:val="24"/>
        </w:rPr>
        <w:t xml:space="preserve">forecasted </w:t>
      </w:r>
      <w:r w:rsidRPr="00442336">
        <w:rPr>
          <w:rFonts w:eastAsia="Calibri"/>
          <w:snapToGrid/>
          <w:szCs w:val="24"/>
        </w:rPr>
        <w:t xml:space="preserve">maximum operating capability </w:t>
      </w:r>
      <w:r>
        <w:rPr>
          <w:rFonts w:eastAsia="Calibri"/>
          <w:snapToGrid/>
          <w:szCs w:val="24"/>
        </w:rPr>
        <w:t>and</w:t>
      </w:r>
      <w:r w:rsidRPr="00442336">
        <w:rPr>
          <w:rFonts w:eastAsia="Calibri"/>
          <w:snapToGrid/>
          <w:szCs w:val="24"/>
        </w:rPr>
        <w:t xml:space="preserve"> 100% of their </w:t>
      </w:r>
      <w:r>
        <w:rPr>
          <w:rFonts w:eastAsia="Calibri"/>
          <w:snapToGrid/>
          <w:szCs w:val="24"/>
        </w:rPr>
        <w:t xml:space="preserve">forecasted </w:t>
      </w:r>
      <w:r w:rsidRPr="00442336">
        <w:rPr>
          <w:rFonts w:eastAsia="Calibri"/>
          <w:snapToGrid/>
          <w:szCs w:val="24"/>
        </w:rPr>
        <w:t>minimum generation requirement.</w:t>
      </w:r>
      <w:r w:rsidR="00645745">
        <w:rPr>
          <w:rFonts w:eastAsia="Calibri"/>
          <w:snapToGrid/>
          <w:szCs w:val="24"/>
        </w:rPr>
        <w:t xml:space="preserve">  </w:t>
      </w:r>
      <w:r w:rsidRPr="00442336">
        <w:rPr>
          <w:rFonts w:eastAsia="Calibri"/>
          <w:snapToGrid/>
          <w:szCs w:val="24"/>
        </w:rPr>
        <w:t>I</w:t>
      </w:r>
      <w:r>
        <w:rPr>
          <w:rFonts w:eastAsia="Calibri"/>
          <w:snapToGrid/>
          <w:szCs w:val="24"/>
        </w:rPr>
        <w:t>nside the hour, i</w:t>
      </w:r>
      <w:r w:rsidRPr="00442336">
        <w:rPr>
          <w:rFonts w:eastAsia="Calibri"/>
          <w:snapToGrid/>
          <w:szCs w:val="24"/>
        </w:rPr>
        <w:t xml:space="preserve">f Purchaser’s composite schedule exceeds 97% of their </w:t>
      </w:r>
      <w:r>
        <w:rPr>
          <w:rFonts w:eastAsia="Calibri"/>
          <w:snapToGrid/>
          <w:szCs w:val="24"/>
        </w:rPr>
        <w:t xml:space="preserve">in-hour </w:t>
      </w:r>
      <w:r w:rsidRPr="00442336">
        <w:rPr>
          <w:rFonts w:eastAsia="Calibri"/>
          <w:snapToGrid/>
          <w:szCs w:val="24"/>
        </w:rPr>
        <w:t xml:space="preserve">maximum operating capability and there is insufficient energy available from the market to supply </w:t>
      </w:r>
      <w:r>
        <w:rPr>
          <w:rFonts w:eastAsia="Calibri"/>
          <w:snapToGrid/>
          <w:szCs w:val="24"/>
        </w:rPr>
        <w:t xml:space="preserve">the excess energy, the District will request that </w:t>
      </w:r>
      <w:r w:rsidRPr="00442336">
        <w:rPr>
          <w:rFonts w:eastAsia="Calibri"/>
          <w:snapToGrid/>
          <w:szCs w:val="24"/>
        </w:rPr>
        <w:t>Purchaser</w:t>
      </w:r>
      <w:r>
        <w:rPr>
          <w:rFonts w:eastAsia="Calibri"/>
          <w:snapToGrid/>
          <w:szCs w:val="24"/>
        </w:rPr>
        <w:t xml:space="preserve"> curtail their </w:t>
      </w:r>
      <w:r w:rsidRPr="00442336">
        <w:rPr>
          <w:rFonts w:eastAsia="Calibri"/>
          <w:snapToGrid/>
          <w:szCs w:val="24"/>
        </w:rPr>
        <w:t>schedule</w:t>
      </w:r>
      <w:r w:rsidR="00B31A68">
        <w:rPr>
          <w:rFonts w:eastAsia="Calibri"/>
          <w:snapToGrid/>
          <w:szCs w:val="24"/>
        </w:rPr>
        <w:t xml:space="preserve"> </w:t>
      </w:r>
      <w:r w:rsidRPr="00442336">
        <w:rPr>
          <w:rFonts w:eastAsia="Calibri"/>
          <w:snapToGrid/>
          <w:szCs w:val="24"/>
        </w:rPr>
        <w:t xml:space="preserve">for the scheduled amount in excess of 97% of their </w:t>
      </w:r>
      <w:r>
        <w:rPr>
          <w:rFonts w:eastAsia="Calibri"/>
          <w:snapToGrid/>
          <w:szCs w:val="24"/>
        </w:rPr>
        <w:t>in-hour maximum operating capability</w:t>
      </w:r>
      <w:r w:rsidRPr="00442336">
        <w:rPr>
          <w:rFonts w:eastAsia="Calibri"/>
          <w:snapToGrid/>
          <w:szCs w:val="24"/>
        </w:rPr>
        <w:t>.</w:t>
      </w:r>
    </w:p>
    <w:p w14:paraId="47FD3273"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I</w:t>
      </w:r>
      <w:r>
        <w:rPr>
          <w:rFonts w:eastAsia="Calibri"/>
          <w:snapToGrid/>
          <w:szCs w:val="24"/>
        </w:rPr>
        <w:t>nside the hour, i</w:t>
      </w:r>
      <w:r w:rsidRPr="00442336">
        <w:rPr>
          <w:rFonts w:eastAsia="Calibri"/>
          <w:snapToGrid/>
          <w:szCs w:val="24"/>
        </w:rPr>
        <w:t>f Purchaser’s composite schedule fails to meet their minimum</w:t>
      </w:r>
      <w:r>
        <w:rPr>
          <w:rFonts w:eastAsia="Calibri"/>
          <w:snapToGrid/>
          <w:szCs w:val="24"/>
        </w:rPr>
        <w:t xml:space="preserve"> generation</w:t>
      </w:r>
      <w:r w:rsidRPr="00442336">
        <w:rPr>
          <w:rFonts w:eastAsia="Calibri"/>
          <w:snapToGrid/>
          <w:szCs w:val="24"/>
        </w:rPr>
        <w:t xml:space="preserve"> obligation</w:t>
      </w:r>
      <w:r>
        <w:rPr>
          <w:rFonts w:eastAsia="Calibri"/>
          <w:snapToGrid/>
          <w:szCs w:val="24"/>
        </w:rPr>
        <w:t>,</w:t>
      </w:r>
      <w:r w:rsidRPr="00442336">
        <w:rPr>
          <w:rFonts w:eastAsia="Calibri"/>
          <w:snapToGrid/>
          <w:szCs w:val="24"/>
        </w:rPr>
        <w:t xml:space="preserve"> a sale </w:t>
      </w:r>
      <w:r>
        <w:rPr>
          <w:rFonts w:eastAsia="Calibri"/>
          <w:snapToGrid/>
          <w:szCs w:val="24"/>
        </w:rPr>
        <w:t>may</w:t>
      </w:r>
      <w:r w:rsidRPr="00442336">
        <w:rPr>
          <w:rFonts w:eastAsia="Calibri"/>
          <w:snapToGrid/>
          <w:szCs w:val="24"/>
        </w:rPr>
        <w:t xml:space="preserve"> be initiated on their behalf to balance the obligation.  Purchaser shall not receive payment for the energy sold on their behalf.</w:t>
      </w:r>
    </w:p>
    <w:p w14:paraId="57854708" w14:textId="346A367C" w:rsidR="006C56A8" w:rsidRPr="00442336" w:rsidRDefault="006C56A8" w:rsidP="006C56A8">
      <w:pPr>
        <w:widowControl/>
        <w:spacing w:after="200" w:line="276" w:lineRule="auto"/>
        <w:jc w:val="left"/>
        <w:rPr>
          <w:rFonts w:eastAsia="Calibri"/>
          <w:snapToGrid/>
          <w:szCs w:val="24"/>
        </w:rPr>
      </w:pPr>
      <w:r>
        <w:rPr>
          <w:rFonts w:eastAsia="Calibri"/>
          <w:snapToGrid/>
          <w:szCs w:val="24"/>
        </w:rPr>
        <w:t>T</w:t>
      </w:r>
      <w:r w:rsidRPr="00442336">
        <w:rPr>
          <w:rFonts w:eastAsia="Calibri"/>
          <w:snapToGrid/>
          <w:szCs w:val="24"/>
        </w:rPr>
        <w:t>he charge for non-complian</w:t>
      </w:r>
      <w:r>
        <w:rPr>
          <w:rFonts w:eastAsia="Calibri"/>
          <w:snapToGrid/>
          <w:szCs w:val="24"/>
        </w:rPr>
        <w:t>t</w:t>
      </w:r>
      <w:r w:rsidRPr="00442336">
        <w:rPr>
          <w:rFonts w:eastAsia="Calibri"/>
          <w:snapToGrid/>
          <w:szCs w:val="24"/>
        </w:rPr>
        <w:t xml:space="preserve"> transactions will be four times the </w:t>
      </w:r>
      <w:r w:rsidRPr="009C6297">
        <w:rPr>
          <w:rFonts w:eastAsia="Calibri"/>
          <w:snapToGrid/>
          <w:szCs w:val="24"/>
        </w:rPr>
        <w:t>absolute value of the Powerdex</w:t>
      </w:r>
      <w:r w:rsidR="009C6297">
        <w:rPr>
          <w:rFonts w:eastAsia="Calibri"/>
          <w:snapToGrid/>
          <w:szCs w:val="24"/>
        </w:rPr>
        <w:t xml:space="preserve"> (│Powerdex│)</w:t>
      </w:r>
      <w:ins w:id="174" w:author="Phillip Law" w:date="2018-09-18T11:31:00Z">
        <w:r w:rsidR="00457718">
          <w:rPr>
            <w:rFonts w:eastAsia="Calibri"/>
            <w:snapToGrid/>
            <w:szCs w:val="24"/>
          </w:rPr>
          <w:t xml:space="preserve"> </w:t>
        </w:r>
      </w:ins>
      <w:r w:rsidRPr="00442336">
        <w:rPr>
          <w:rFonts w:eastAsia="Calibri"/>
          <w:snapToGrid/>
          <w:szCs w:val="24"/>
        </w:rPr>
        <w:t xml:space="preserve">Mid-Columbia weighted average Hourly Index for the corresponding hour, and </w:t>
      </w:r>
      <w:r>
        <w:rPr>
          <w:rFonts w:eastAsia="Calibri"/>
          <w:snapToGrid/>
          <w:szCs w:val="24"/>
        </w:rPr>
        <w:t xml:space="preserve">will be </w:t>
      </w:r>
      <w:r w:rsidRPr="00442336">
        <w:rPr>
          <w:rFonts w:eastAsia="Calibri"/>
          <w:snapToGrid/>
          <w:szCs w:val="24"/>
        </w:rPr>
        <w:t>settled monthly.</w:t>
      </w:r>
    </w:p>
    <w:p w14:paraId="2F02F545" w14:textId="77777777" w:rsidR="006C56A8" w:rsidRPr="00CC406D" w:rsidRDefault="006C56A8" w:rsidP="006C56A8">
      <w:pPr>
        <w:widowControl/>
        <w:spacing w:after="200" w:line="276" w:lineRule="auto"/>
        <w:jc w:val="left"/>
        <w:rPr>
          <w:rFonts w:eastAsia="Calibri"/>
          <w:b/>
          <w:snapToGrid/>
          <w:szCs w:val="24"/>
        </w:rPr>
      </w:pPr>
      <w:r w:rsidRPr="00CC406D">
        <w:rPr>
          <w:rFonts w:eastAsia="Calibri"/>
          <w:b/>
          <w:snapToGrid/>
          <w:szCs w:val="24"/>
        </w:rPr>
        <w:t>Examples:</w:t>
      </w:r>
    </w:p>
    <w:p w14:paraId="1F88191B" w14:textId="77777777" w:rsidR="006C56A8" w:rsidRPr="00CC406D" w:rsidRDefault="006C56A8" w:rsidP="006C56A8">
      <w:pPr>
        <w:widowControl/>
        <w:spacing w:after="200" w:line="276" w:lineRule="auto"/>
        <w:ind w:left="720"/>
        <w:jc w:val="left"/>
        <w:rPr>
          <w:rFonts w:eastAsia="Calibri"/>
          <w:snapToGrid/>
          <w:szCs w:val="24"/>
          <w:u w:val="single"/>
        </w:rPr>
      </w:pPr>
      <w:r w:rsidRPr="00CC406D">
        <w:rPr>
          <w:rFonts w:eastAsia="Calibri"/>
          <w:snapToGrid/>
          <w:szCs w:val="24"/>
          <w:u w:val="single"/>
        </w:rPr>
        <w:t>Example 1</w:t>
      </w:r>
      <w:r>
        <w:rPr>
          <w:rFonts w:eastAsia="Calibri"/>
          <w:snapToGrid/>
          <w:szCs w:val="24"/>
          <w:u w:val="single"/>
        </w:rPr>
        <w:t xml:space="preserve"> (over forecasted maximum)</w:t>
      </w:r>
    </w:p>
    <w:p w14:paraId="4337EDC3"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Maximum Operating Capability = 100 MW</w:t>
      </w:r>
      <w:r>
        <w:rPr>
          <w:rFonts w:eastAsia="Calibri"/>
          <w:snapToGrid/>
          <w:szCs w:val="24"/>
        </w:rPr>
        <w:br/>
        <w:t>Tag = 98 MW (1 MW over 97% of 100 MW)</w:t>
      </w:r>
      <w:r>
        <w:rPr>
          <w:rFonts w:eastAsia="Calibri"/>
          <w:snapToGrid/>
          <w:szCs w:val="24"/>
        </w:rPr>
        <w:br/>
        <w:t xml:space="preserve">Non-Compliance charge = 4 x </w:t>
      </w:r>
      <w:r w:rsidR="009C6297">
        <w:rPr>
          <w:rFonts w:eastAsia="Calibri"/>
          <w:snapToGrid/>
          <w:szCs w:val="24"/>
        </w:rPr>
        <w:t>│Powerdex│</w:t>
      </w:r>
      <w:r>
        <w:rPr>
          <w:rFonts w:eastAsia="Calibri"/>
          <w:snapToGrid/>
          <w:szCs w:val="24"/>
        </w:rPr>
        <w:t xml:space="preserve"> x 1 MW</w:t>
      </w:r>
    </w:p>
    <w:p w14:paraId="53A91A38" w14:textId="77777777" w:rsidR="006C56A8" w:rsidRPr="00CC406D" w:rsidRDefault="006C56A8" w:rsidP="006C56A8">
      <w:pPr>
        <w:widowControl/>
        <w:spacing w:after="200" w:line="276" w:lineRule="auto"/>
        <w:ind w:left="720"/>
        <w:jc w:val="left"/>
        <w:rPr>
          <w:rFonts w:eastAsia="Calibri"/>
          <w:snapToGrid/>
          <w:szCs w:val="24"/>
          <w:u w:val="single"/>
        </w:rPr>
      </w:pPr>
      <w:r w:rsidRPr="00CC406D">
        <w:rPr>
          <w:rFonts w:eastAsia="Calibri"/>
          <w:snapToGrid/>
          <w:szCs w:val="24"/>
          <w:u w:val="single"/>
        </w:rPr>
        <w:t xml:space="preserve">Example </w:t>
      </w:r>
      <w:r>
        <w:rPr>
          <w:rFonts w:eastAsia="Calibri"/>
          <w:snapToGrid/>
          <w:szCs w:val="24"/>
          <w:u w:val="single"/>
        </w:rPr>
        <w:t>2 (under forecasted minimum)</w:t>
      </w:r>
    </w:p>
    <w:p w14:paraId="195FC205"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Minimum Operating Capability = 20 MW</w:t>
      </w:r>
      <w:r>
        <w:rPr>
          <w:rFonts w:eastAsia="Calibri"/>
          <w:snapToGrid/>
          <w:szCs w:val="24"/>
        </w:rPr>
        <w:br/>
        <w:t>Tag = 18 MW (2 MW under 20 MW)</w:t>
      </w:r>
      <w:r>
        <w:rPr>
          <w:rFonts w:eastAsia="Calibri"/>
          <w:snapToGrid/>
          <w:szCs w:val="24"/>
        </w:rPr>
        <w:br/>
        <w:t xml:space="preserve">Non-Compliance charge = 4 x </w:t>
      </w:r>
      <w:r w:rsidR="009C6297">
        <w:rPr>
          <w:rFonts w:eastAsia="Calibri"/>
          <w:snapToGrid/>
          <w:szCs w:val="24"/>
        </w:rPr>
        <w:t>│Powerdex│</w:t>
      </w:r>
      <w:r>
        <w:rPr>
          <w:rFonts w:eastAsia="Calibri"/>
          <w:snapToGrid/>
          <w:szCs w:val="24"/>
        </w:rPr>
        <w:t xml:space="preserve"> x 2 MW</w:t>
      </w:r>
    </w:p>
    <w:p w14:paraId="09A2EDF8" w14:textId="77777777" w:rsidR="006C56A8" w:rsidRPr="0093377E" w:rsidRDefault="006C56A8" w:rsidP="006C56A8">
      <w:pPr>
        <w:widowControl/>
        <w:spacing w:after="200" w:line="276" w:lineRule="auto"/>
        <w:ind w:left="720"/>
        <w:jc w:val="left"/>
        <w:rPr>
          <w:rFonts w:eastAsia="Calibri"/>
          <w:snapToGrid/>
          <w:szCs w:val="24"/>
          <w:u w:val="single"/>
        </w:rPr>
      </w:pPr>
      <w:r w:rsidRPr="0093377E">
        <w:rPr>
          <w:rFonts w:eastAsia="Calibri"/>
          <w:snapToGrid/>
          <w:szCs w:val="24"/>
          <w:u w:val="single"/>
        </w:rPr>
        <w:t>Example 3</w:t>
      </w:r>
      <w:r>
        <w:rPr>
          <w:rFonts w:eastAsia="Calibri"/>
          <w:snapToGrid/>
          <w:szCs w:val="24"/>
          <w:u w:val="single"/>
        </w:rPr>
        <w:t xml:space="preserve"> (over in-hour maximum but within forecasted maximum)</w:t>
      </w:r>
    </w:p>
    <w:p w14:paraId="4A9006C1"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Maximum Operating Capability = 110 MW</w:t>
      </w:r>
      <w:r>
        <w:rPr>
          <w:rFonts w:eastAsia="Calibri"/>
          <w:snapToGrid/>
          <w:szCs w:val="24"/>
        </w:rPr>
        <w:br/>
        <w:t>In-Hour Maximum Operating Capability = 100 MW</w:t>
      </w:r>
      <w:r>
        <w:rPr>
          <w:rFonts w:eastAsia="Calibri"/>
          <w:snapToGrid/>
          <w:szCs w:val="24"/>
        </w:rPr>
        <w:br/>
        <w:t>Tag = 103 MW (6 MW over in-hour limit of 97% of 100 MW)</w:t>
      </w:r>
      <w:r>
        <w:rPr>
          <w:rFonts w:eastAsia="Calibri"/>
          <w:snapToGrid/>
          <w:szCs w:val="24"/>
        </w:rPr>
        <w:br/>
        <w:t xml:space="preserve">Non-Compliance charge = 4 x </w:t>
      </w:r>
      <w:r w:rsidR="009C6297">
        <w:rPr>
          <w:rFonts w:eastAsia="Calibri"/>
          <w:snapToGrid/>
          <w:szCs w:val="24"/>
        </w:rPr>
        <w:t>│Powerdex│</w:t>
      </w:r>
      <w:r>
        <w:rPr>
          <w:rFonts w:eastAsia="Calibri"/>
          <w:snapToGrid/>
          <w:szCs w:val="24"/>
        </w:rPr>
        <w:t xml:space="preserve"> x 6 MW</w:t>
      </w:r>
    </w:p>
    <w:p w14:paraId="125FF4C8" w14:textId="77777777" w:rsidR="006C56A8" w:rsidRPr="008515E0" w:rsidRDefault="006C56A8" w:rsidP="006C56A8">
      <w:pPr>
        <w:widowControl/>
        <w:spacing w:after="200" w:line="276" w:lineRule="auto"/>
        <w:ind w:left="720"/>
        <w:jc w:val="left"/>
        <w:rPr>
          <w:rFonts w:eastAsia="Calibri"/>
          <w:snapToGrid/>
          <w:szCs w:val="24"/>
          <w:u w:val="single"/>
        </w:rPr>
      </w:pPr>
      <w:r>
        <w:rPr>
          <w:rFonts w:eastAsia="Calibri"/>
          <w:snapToGrid/>
          <w:szCs w:val="24"/>
          <w:u w:val="single"/>
        </w:rPr>
        <w:t>Example 4 (under in-hour minimum but within forecasted minimum)</w:t>
      </w:r>
    </w:p>
    <w:p w14:paraId="063E47E5" w14:textId="77777777" w:rsidR="006C56A8" w:rsidRDefault="006C56A8" w:rsidP="006C56A8">
      <w:pPr>
        <w:widowControl/>
        <w:spacing w:after="200" w:line="276" w:lineRule="auto"/>
        <w:ind w:left="1440"/>
        <w:jc w:val="left"/>
        <w:rPr>
          <w:rFonts w:eastAsia="Calibri"/>
          <w:snapToGrid/>
          <w:szCs w:val="24"/>
        </w:rPr>
      </w:pPr>
      <w:r>
        <w:rPr>
          <w:rFonts w:eastAsia="Calibri"/>
          <w:snapToGrid/>
          <w:szCs w:val="24"/>
        </w:rPr>
        <w:t>Forecasted Minimum Operating Capability = 20 MW</w:t>
      </w:r>
      <w:r>
        <w:rPr>
          <w:rFonts w:eastAsia="Calibri"/>
          <w:snapToGrid/>
          <w:szCs w:val="24"/>
        </w:rPr>
        <w:br/>
        <w:t>In-Hour Minimum Operating Capability = 23 MW</w:t>
      </w:r>
      <w:r>
        <w:rPr>
          <w:rFonts w:eastAsia="Calibri"/>
          <w:snapToGrid/>
          <w:szCs w:val="24"/>
        </w:rPr>
        <w:br/>
        <w:t>Tag = 21 MW (2 MW under in-hour limit of 23 MW)</w:t>
      </w:r>
      <w:r>
        <w:rPr>
          <w:rFonts w:eastAsia="Calibri"/>
          <w:snapToGrid/>
          <w:szCs w:val="24"/>
        </w:rPr>
        <w:br/>
        <w:t xml:space="preserve">Non-Compliance charge = 4 x </w:t>
      </w:r>
      <w:r w:rsidR="009C6297">
        <w:rPr>
          <w:rFonts w:eastAsia="Calibri"/>
          <w:snapToGrid/>
          <w:szCs w:val="24"/>
        </w:rPr>
        <w:t>│Powerdex│</w:t>
      </w:r>
      <w:r>
        <w:rPr>
          <w:rFonts w:eastAsia="Calibri"/>
          <w:snapToGrid/>
          <w:szCs w:val="24"/>
        </w:rPr>
        <w:t xml:space="preserve"> x 2 MW</w:t>
      </w:r>
    </w:p>
    <w:p w14:paraId="1E58C840" w14:textId="77777777" w:rsidR="006C56A8" w:rsidRPr="00442336" w:rsidRDefault="006C56A8" w:rsidP="006C56A8">
      <w:pPr>
        <w:widowControl/>
        <w:spacing w:after="200" w:line="276" w:lineRule="auto"/>
        <w:ind w:left="720"/>
        <w:jc w:val="left"/>
        <w:rPr>
          <w:rFonts w:eastAsia="Calibri"/>
          <w:snapToGrid/>
          <w:szCs w:val="24"/>
        </w:rPr>
      </w:pPr>
    </w:p>
    <w:p w14:paraId="4F071198"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b/>
          <w:snapToGrid/>
          <w:szCs w:val="24"/>
        </w:rPr>
        <w:t>Notice:</w:t>
      </w:r>
    </w:p>
    <w:p w14:paraId="5D3AE5F5"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snapToGrid/>
          <w:szCs w:val="24"/>
        </w:rPr>
        <w:t xml:space="preserve">The District </w:t>
      </w:r>
      <w:r>
        <w:rPr>
          <w:rFonts w:eastAsia="Calibri"/>
          <w:snapToGrid/>
          <w:szCs w:val="24"/>
        </w:rPr>
        <w:t xml:space="preserve">shall </w:t>
      </w:r>
      <w:r w:rsidRPr="00442336">
        <w:rPr>
          <w:rFonts w:eastAsia="Calibri"/>
          <w:snapToGrid/>
          <w:szCs w:val="24"/>
        </w:rPr>
        <w:t>serv</w:t>
      </w:r>
      <w:r>
        <w:rPr>
          <w:rFonts w:eastAsia="Calibri"/>
          <w:snapToGrid/>
          <w:szCs w:val="24"/>
        </w:rPr>
        <w:t>e</w:t>
      </w:r>
      <w:r w:rsidRPr="00442336">
        <w:rPr>
          <w:rFonts w:eastAsia="Calibri"/>
          <w:snapToGrid/>
          <w:szCs w:val="24"/>
        </w:rPr>
        <w:t xml:space="preserve"> as “host balancing authority” for the Purchaser</w:t>
      </w:r>
      <w:r>
        <w:rPr>
          <w:rFonts w:eastAsia="Calibri"/>
          <w:snapToGrid/>
          <w:szCs w:val="24"/>
        </w:rPr>
        <w:t>’s PRPO.</w:t>
      </w:r>
      <w:r w:rsidRPr="00442336">
        <w:rPr>
          <w:rFonts w:eastAsia="Calibri"/>
          <w:snapToGrid/>
          <w:szCs w:val="24"/>
        </w:rPr>
        <w:t xml:space="preserve"> </w:t>
      </w:r>
      <w:r>
        <w:rPr>
          <w:rFonts w:eastAsia="Calibri"/>
          <w:snapToGrid/>
          <w:szCs w:val="24"/>
        </w:rPr>
        <w:t xml:space="preserve"> S</w:t>
      </w:r>
      <w:r w:rsidRPr="00442336">
        <w:rPr>
          <w:rFonts w:eastAsia="Calibri"/>
          <w:snapToGrid/>
          <w:szCs w:val="24"/>
        </w:rPr>
        <w:t>ervices</w:t>
      </w:r>
      <w:r>
        <w:rPr>
          <w:rFonts w:eastAsia="Calibri"/>
          <w:snapToGrid/>
          <w:szCs w:val="24"/>
        </w:rPr>
        <w:t xml:space="preserve"> provided by the District </w:t>
      </w:r>
      <w:r w:rsidR="00213415">
        <w:rPr>
          <w:rFonts w:eastAsia="Calibri"/>
          <w:snapToGrid/>
          <w:szCs w:val="24"/>
        </w:rPr>
        <w:t xml:space="preserve">or its </w:t>
      </w:r>
      <w:r w:rsidR="001552BE">
        <w:rPr>
          <w:rFonts w:eastAsia="Calibri"/>
          <w:snapToGrid/>
          <w:szCs w:val="24"/>
        </w:rPr>
        <w:t>s</w:t>
      </w:r>
      <w:r w:rsidR="00213415">
        <w:rPr>
          <w:rFonts w:eastAsia="Calibri"/>
          <w:snapToGrid/>
          <w:szCs w:val="24"/>
        </w:rPr>
        <w:t>cheduli</w:t>
      </w:r>
      <w:r w:rsidR="00B569A6">
        <w:rPr>
          <w:rFonts w:eastAsia="Calibri"/>
          <w:snapToGrid/>
          <w:szCs w:val="24"/>
        </w:rPr>
        <w:t>n</w:t>
      </w:r>
      <w:r w:rsidR="00213415">
        <w:rPr>
          <w:rFonts w:eastAsia="Calibri"/>
          <w:snapToGrid/>
          <w:szCs w:val="24"/>
        </w:rPr>
        <w:t xml:space="preserve">g </w:t>
      </w:r>
      <w:r w:rsidR="001552BE">
        <w:rPr>
          <w:rFonts w:eastAsia="Calibri"/>
          <w:snapToGrid/>
          <w:szCs w:val="24"/>
        </w:rPr>
        <w:t>a</w:t>
      </w:r>
      <w:r w:rsidR="00213415">
        <w:rPr>
          <w:rFonts w:eastAsia="Calibri"/>
          <w:snapToGrid/>
          <w:szCs w:val="24"/>
        </w:rPr>
        <w:t xml:space="preserve">gent </w:t>
      </w:r>
      <w:r>
        <w:rPr>
          <w:rFonts w:eastAsia="Calibri"/>
          <w:snapToGrid/>
          <w:szCs w:val="24"/>
        </w:rPr>
        <w:t>are</w:t>
      </w:r>
      <w:r w:rsidRPr="00442336">
        <w:rPr>
          <w:rFonts w:eastAsia="Calibri"/>
          <w:snapToGrid/>
          <w:szCs w:val="24"/>
        </w:rPr>
        <w:t xml:space="preserve"> schedule and e-Tag approval, and ensuring the provision of reserves for the Purchaser’s PRPO.   If other BA services are desired by the Purchaser and the District is able to provide such services, they shall be provided under a separate and distinct agreement.</w:t>
      </w:r>
    </w:p>
    <w:p w14:paraId="3794DDDE" w14:textId="77777777" w:rsidR="006C56A8" w:rsidRPr="00442336" w:rsidRDefault="006C56A8" w:rsidP="006C56A8">
      <w:pPr>
        <w:widowControl/>
        <w:spacing w:after="200" w:line="276" w:lineRule="auto"/>
        <w:jc w:val="left"/>
        <w:rPr>
          <w:rFonts w:eastAsia="Calibri"/>
          <w:b/>
          <w:snapToGrid/>
          <w:szCs w:val="24"/>
        </w:rPr>
      </w:pPr>
      <w:r w:rsidRPr="00442336">
        <w:rPr>
          <w:rFonts w:eastAsia="Calibri"/>
          <w:b/>
          <w:snapToGrid/>
          <w:szCs w:val="24"/>
        </w:rPr>
        <w:t>Hubbing:</w:t>
      </w:r>
    </w:p>
    <w:p w14:paraId="65105CC5" w14:textId="77777777" w:rsidR="006C56A8" w:rsidRPr="00442336" w:rsidRDefault="006C56A8" w:rsidP="006C56A8">
      <w:pPr>
        <w:widowControl/>
        <w:spacing w:after="200" w:line="276" w:lineRule="auto"/>
        <w:jc w:val="left"/>
        <w:rPr>
          <w:rFonts w:eastAsia="Calibri"/>
          <w:snapToGrid/>
          <w:szCs w:val="24"/>
        </w:rPr>
      </w:pPr>
      <w:r w:rsidRPr="00442336">
        <w:rPr>
          <w:rFonts w:eastAsia="Calibri"/>
          <w:snapToGrid/>
          <w:szCs w:val="24"/>
        </w:rPr>
        <w:t>Importing energy to the District’s BA is not allowed under this Agreement but can be arranged with a separate Hubbing Agreement.</w:t>
      </w:r>
    </w:p>
    <w:p w14:paraId="3FC3EA93" w14:textId="77777777" w:rsidR="001D543A" w:rsidRDefault="001D543A" w:rsidP="007231B1">
      <w:pPr>
        <w:widowControl/>
        <w:spacing w:after="200" w:line="276" w:lineRule="auto"/>
        <w:jc w:val="left"/>
        <w:rPr>
          <w:rFonts w:ascii="Calibri" w:eastAsia="Calibri" w:hAnsi="Calibri"/>
          <w:snapToGrid/>
          <w:sz w:val="22"/>
          <w:szCs w:val="22"/>
        </w:rPr>
      </w:pPr>
    </w:p>
    <w:p w14:paraId="5A0AF0A7" w14:textId="77777777" w:rsidR="001D543A" w:rsidRDefault="001D543A" w:rsidP="007231B1">
      <w:pPr>
        <w:widowControl/>
        <w:spacing w:after="200" w:line="276" w:lineRule="auto"/>
        <w:jc w:val="left"/>
        <w:rPr>
          <w:rFonts w:ascii="Calibri" w:eastAsia="Calibri" w:hAnsi="Calibri"/>
          <w:snapToGrid/>
          <w:sz w:val="22"/>
          <w:szCs w:val="22"/>
        </w:rPr>
      </w:pPr>
    </w:p>
    <w:p w14:paraId="70BF1C0B" w14:textId="77777777" w:rsidR="001D543A" w:rsidRDefault="001D543A" w:rsidP="007231B1">
      <w:pPr>
        <w:widowControl/>
        <w:spacing w:after="200" w:line="276" w:lineRule="auto"/>
        <w:jc w:val="left"/>
        <w:rPr>
          <w:rFonts w:ascii="Calibri" w:eastAsia="Calibri" w:hAnsi="Calibri"/>
          <w:snapToGrid/>
          <w:sz w:val="22"/>
          <w:szCs w:val="22"/>
        </w:rPr>
      </w:pPr>
    </w:p>
    <w:p w14:paraId="6EA3C8FB" w14:textId="77777777" w:rsidR="001D543A" w:rsidRDefault="001D543A" w:rsidP="007231B1">
      <w:pPr>
        <w:widowControl/>
        <w:spacing w:after="200" w:line="276" w:lineRule="auto"/>
        <w:jc w:val="left"/>
        <w:rPr>
          <w:rFonts w:ascii="Calibri" w:eastAsia="Calibri" w:hAnsi="Calibri"/>
          <w:snapToGrid/>
          <w:sz w:val="22"/>
          <w:szCs w:val="22"/>
        </w:rPr>
      </w:pPr>
    </w:p>
    <w:p w14:paraId="1C62301C" w14:textId="77777777" w:rsidR="001D543A" w:rsidRDefault="001D543A" w:rsidP="007231B1">
      <w:pPr>
        <w:widowControl/>
        <w:spacing w:after="200" w:line="276" w:lineRule="auto"/>
        <w:jc w:val="left"/>
        <w:rPr>
          <w:rFonts w:ascii="Calibri" w:eastAsia="Calibri" w:hAnsi="Calibri"/>
          <w:snapToGrid/>
          <w:sz w:val="22"/>
          <w:szCs w:val="22"/>
        </w:rPr>
      </w:pPr>
    </w:p>
    <w:p w14:paraId="7DDC5D70" w14:textId="77777777" w:rsidR="001D543A" w:rsidRDefault="001D543A" w:rsidP="007231B1">
      <w:pPr>
        <w:widowControl/>
        <w:spacing w:after="200" w:line="276" w:lineRule="auto"/>
        <w:jc w:val="left"/>
        <w:rPr>
          <w:rFonts w:ascii="Calibri" w:eastAsia="Calibri" w:hAnsi="Calibri"/>
          <w:snapToGrid/>
          <w:sz w:val="22"/>
          <w:szCs w:val="22"/>
        </w:rPr>
      </w:pPr>
    </w:p>
    <w:p w14:paraId="09F98588" w14:textId="77777777" w:rsidR="001D543A" w:rsidRDefault="001D543A" w:rsidP="007231B1">
      <w:pPr>
        <w:widowControl/>
        <w:spacing w:after="200" w:line="276" w:lineRule="auto"/>
        <w:jc w:val="left"/>
        <w:rPr>
          <w:rFonts w:ascii="Calibri" w:eastAsia="Calibri" w:hAnsi="Calibri"/>
          <w:snapToGrid/>
          <w:sz w:val="22"/>
          <w:szCs w:val="22"/>
        </w:rPr>
      </w:pPr>
    </w:p>
    <w:p w14:paraId="44845EFD" w14:textId="77777777" w:rsidR="001D543A" w:rsidRDefault="001D543A" w:rsidP="007231B1">
      <w:pPr>
        <w:widowControl/>
        <w:spacing w:after="200" w:line="276" w:lineRule="auto"/>
        <w:jc w:val="left"/>
        <w:rPr>
          <w:rFonts w:ascii="Calibri" w:eastAsia="Calibri" w:hAnsi="Calibri"/>
          <w:snapToGrid/>
          <w:sz w:val="22"/>
          <w:szCs w:val="22"/>
        </w:rPr>
      </w:pPr>
    </w:p>
    <w:p w14:paraId="253CECAC" w14:textId="77777777" w:rsidR="001D543A" w:rsidRDefault="001D543A" w:rsidP="007231B1">
      <w:pPr>
        <w:widowControl/>
        <w:spacing w:after="200" w:line="276" w:lineRule="auto"/>
        <w:jc w:val="left"/>
        <w:rPr>
          <w:rFonts w:ascii="Calibri" w:eastAsia="Calibri" w:hAnsi="Calibri"/>
          <w:snapToGrid/>
          <w:sz w:val="22"/>
          <w:szCs w:val="22"/>
        </w:rPr>
      </w:pPr>
    </w:p>
    <w:p w14:paraId="2D505761" w14:textId="77777777" w:rsidR="001D543A" w:rsidRDefault="001D543A" w:rsidP="007231B1">
      <w:pPr>
        <w:widowControl/>
        <w:spacing w:after="200" w:line="276" w:lineRule="auto"/>
        <w:jc w:val="left"/>
        <w:rPr>
          <w:rFonts w:ascii="Calibri" w:eastAsia="Calibri" w:hAnsi="Calibri"/>
          <w:snapToGrid/>
          <w:sz w:val="22"/>
          <w:szCs w:val="22"/>
        </w:rPr>
      </w:pPr>
    </w:p>
    <w:p w14:paraId="7E34F65B" w14:textId="77777777" w:rsidR="001D543A" w:rsidRDefault="001D543A" w:rsidP="007231B1">
      <w:pPr>
        <w:widowControl/>
        <w:spacing w:after="200" w:line="276" w:lineRule="auto"/>
        <w:jc w:val="left"/>
        <w:rPr>
          <w:rFonts w:ascii="Calibri" w:eastAsia="Calibri" w:hAnsi="Calibri"/>
          <w:snapToGrid/>
          <w:sz w:val="22"/>
          <w:szCs w:val="22"/>
        </w:rPr>
      </w:pPr>
    </w:p>
    <w:p w14:paraId="50DC0442" w14:textId="77777777" w:rsidR="001D543A" w:rsidRDefault="001D543A" w:rsidP="007231B1">
      <w:pPr>
        <w:widowControl/>
        <w:spacing w:after="200" w:line="276" w:lineRule="auto"/>
        <w:jc w:val="left"/>
        <w:rPr>
          <w:rFonts w:ascii="Calibri" w:eastAsia="Calibri" w:hAnsi="Calibri"/>
          <w:snapToGrid/>
          <w:sz w:val="22"/>
          <w:szCs w:val="22"/>
        </w:rPr>
      </w:pPr>
    </w:p>
    <w:p w14:paraId="239C33EA" w14:textId="77777777" w:rsidR="001D543A" w:rsidRDefault="001D543A" w:rsidP="007231B1">
      <w:pPr>
        <w:widowControl/>
        <w:spacing w:after="200" w:line="276" w:lineRule="auto"/>
        <w:jc w:val="left"/>
        <w:rPr>
          <w:rFonts w:ascii="Calibri" w:eastAsia="Calibri" w:hAnsi="Calibri"/>
          <w:snapToGrid/>
          <w:sz w:val="22"/>
          <w:szCs w:val="22"/>
        </w:rPr>
      </w:pPr>
    </w:p>
    <w:p w14:paraId="3A806CFA" w14:textId="77777777" w:rsidR="007231B1" w:rsidRPr="007231B1" w:rsidRDefault="007231B1" w:rsidP="007231B1">
      <w:pPr>
        <w:widowControl/>
        <w:spacing w:after="200" w:line="276" w:lineRule="auto"/>
        <w:jc w:val="left"/>
        <w:rPr>
          <w:rFonts w:ascii="Calibri" w:eastAsia="Calibri" w:hAnsi="Calibri"/>
          <w:snapToGrid/>
          <w:sz w:val="22"/>
          <w:szCs w:val="22"/>
        </w:rPr>
      </w:pPr>
    </w:p>
    <w:p w14:paraId="6BE18BE8" w14:textId="77777777" w:rsidR="00657A95" w:rsidRDefault="00657A95" w:rsidP="001D543A">
      <w:pPr>
        <w:widowControl/>
        <w:suppressAutoHyphens/>
        <w:ind w:left="720" w:right="720"/>
        <w:jc w:val="center"/>
        <w:rPr>
          <w:rFonts w:asciiTheme="minorHAnsi" w:hAnsiTheme="minorHAnsi"/>
          <w:b/>
          <w:sz w:val="36"/>
          <w:szCs w:val="36"/>
        </w:rPr>
      </w:pPr>
    </w:p>
    <w:p w14:paraId="46C1425C" w14:textId="77777777" w:rsidR="00657A95" w:rsidRDefault="00657A95" w:rsidP="001D543A">
      <w:pPr>
        <w:widowControl/>
        <w:suppressAutoHyphens/>
        <w:ind w:left="720" w:right="720"/>
        <w:jc w:val="center"/>
        <w:rPr>
          <w:rFonts w:asciiTheme="minorHAnsi" w:hAnsiTheme="minorHAnsi"/>
          <w:b/>
          <w:sz w:val="36"/>
          <w:szCs w:val="36"/>
        </w:rPr>
      </w:pPr>
    </w:p>
    <w:p w14:paraId="7F1B9FA8" w14:textId="77777777" w:rsidR="00657A95" w:rsidRDefault="00657A95" w:rsidP="001D543A">
      <w:pPr>
        <w:widowControl/>
        <w:suppressAutoHyphens/>
        <w:ind w:left="720" w:right="720"/>
        <w:jc w:val="center"/>
        <w:rPr>
          <w:rFonts w:asciiTheme="minorHAnsi" w:hAnsiTheme="minorHAnsi"/>
          <w:b/>
          <w:sz w:val="36"/>
          <w:szCs w:val="36"/>
        </w:rPr>
      </w:pPr>
    </w:p>
    <w:p w14:paraId="61C8E0DF" w14:textId="77777777" w:rsidR="00657A95" w:rsidRDefault="00657A95" w:rsidP="001D543A">
      <w:pPr>
        <w:widowControl/>
        <w:suppressAutoHyphens/>
        <w:ind w:left="720" w:right="720"/>
        <w:jc w:val="center"/>
        <w:rPr>
          <w:rFonts w:asciiTheme="minorHAnsi" w:hAnsiTheme="minorHAnsi"/>
          <w:b/>
          <w:sz w:val="36"/>
          <w:szCs w:val="36"/>
        </w:rPr>
      </w:pPr>
    </w:p>
    <w:p w14:paraId="7267BA21" w14:textId="77777777" w:rsidR="00657A95" w:rsidRDefault="00657A95" w:rsidP="001D543A">
      <w:pPr>
        <w:widowControl/>
        <w:suppressAutoHyphens/>
        <w:ind w:left="720" w:right="720"/>
        <w:jc w:val="center"/>
        <w:rPr>
          <w:rFonts w:asciiTheme="minorHAnsi" w:hAnsiTheme="minorHAnsi"/>
          <w:b/>
          <w:sz w:val="36"/>
          <w:szCs w:val="36"/>
        </w:rPr>
      </w:pPr>
    </w:p>
    <w:p w14:paraId="105C6C24" w14:textId="77777777" w:rsidR="00657A95" w:rsidRDefault="00657A95" w:rsidP="001D543A">
      <w:pPr>
        <w:widowControl/>
        <w:suppressAutoHyphens/>
        <w:ind w:left="720" w:right="720"/>
        <w:jc w:val="center"/>
        <w:rPr>
          <w:rFonts w:asciiTheme="minorHAnsi" w:hAnsiTheme="minorHAnsi"/>
          <w:b/>
          <w:sz w:val="36"/>
          <w:szCs w:val="36"/>
        </w:rPr>
      </w:pPr>
    </w:p>
    <w:p w14:paraId="44AD6723" w14:textId="77777777" w:rsidR="009858F0" w:rsidRDefault="009858F0">
      <w:pPr>
        <w:widowControl/>
        <w:jc w:val="left"/>
        <w:rPr>
          <w:rFonts w:asciiTheme="minorHAnsi" w:hAnsiTheme="minorHAnsi"/>
          <w:b/>
          <w:sz w:val="36"/>
          <w:szCs w:val="36"/>
        </w:rPr>
        <w:sectPr w:rsidR="009858F0" w:rsidSect="009858F0">
          <w:pgSz w:w="12240" w:h="15840" w:code="1"/>
          <w:pgMar w:top="1440" w:right="1440" w:bottom="1440" w:left="1440" w:header="720" w:footer="720" w:gutter="0"/>
          <w:paperSrc w:first="11" w:other="11"/>
          <w:cols w:space="720"/>
          <w:docGrid w:linePitch="326"/>
        </w:sectPr>
      </w:pPr>
    </w:p>
    <w:p w14:paraId="4B5A7D2F" w14:textId="77777777" w:rsidR="002350FC" w:rsidRDefault="002350FC">
      <w:pPr>
        <w:widowControl/>
        <w:jc w:val="left"/>
        <w:rPr>
          <w:rFonts w:asciiTheme="minorHAnsi" w:hAnsiTheme="minorHAnsi"/>
          <w:b/>
          <w:sz w:val="36"/>
          <w:szCs w:val="36"/>
        </w:rPr>
      </w:pPr>
    </w:p>
    <w:p w14:paraId="69815B40" w14:textId="77777777" w:rsidR="00657A95" w:rsidRDefault="00657A95" w:rsidP="001D543A">
      <w:pPr>
        <w:widowControl/>
        <w:suppressAutoHyphens/>
        <w:ind w:left="720" w:right="720"/>
        <w:jc w:val="center"/>
        <w:rPr>
          <w:rFonts w:asciiTheme="minorHAnsi" w:hAnsiTheme="minorHAnsi"/>
          <w:b/>
          <w:sz w:val="36"/>
          <w:szCs w:val="36"/>
        </w:rPr>
      </w:pPr>
    </w:p>
    <w:p w14:paraId="229684A9" w14:textId="77777777" w:rsidR="001D543A" w:rsidRDefault="001D543A" w:rsidP="001D543A">
      <w:pPr>
        <w:widowControl/>
        <w:suppressAutoHyphens/>
        <w:ind w:left="720" w:right="720"/>
        <w:jc w:val="center"/>
        <w:rPr>
          <w:rFonts w:asciiTheme="minorHAnsi" w:hAnsiTheme="minorHAnsi"/>
          <w:b/>
          <w:sz w:val="36"/>
          <w:szCs w:val="36"/>
        </w:rPr>
      </w:pPr>
      <w:r w:rsidRPr="00583843">
        <w:rPr>
          <w:rFonts w:asciiTheme="minorHAnsi" w:hAnsiTheme="minorHAnsi"/>
          <w:b/>
          <w:sz w:val="36"/>
          <w:szCs w:val="36"/>
        </w:rPr>
        <w:t>Exhibit C</w:t>
      </w:r>
    </w:p>
    <w:p w14:paraId="036C1C24" w14:textId="77777777" w:rsidR="001D543A" w:rsidRDefault="001D543A" w:rsidP="001D543A">
      <w:pPr>
        <w:widowControl/>
        <w:suppressAutoHyphens/>
        <w:ind w:left="720" w:right="720"/>
        <w:jc w:val="center"/>
        <w:rPr>
          <w:rFonts w:asciiTheme="minorHAnsi" w:hAnsiTheme="minorHAnsi"/>
          <w:b/>
          <w:sz w:val="36"/>
          <w:szCs w:val="36"/>
        </w:rPr>
      </w:pPr>
    </w:p>
    <w:p w14:paraId="65805543" w14:textId="77777777" w:rsidR="001D543A" w:rsidRDefault="001D543A" w:rsidP="001D543A">
      <w:pPr>
        <w:widowControl/>
        <w:suppressAutoHyphens/>
        <w:ind w:left="720" w:right="720"/>
        <w:jc w:val="center"/>
        <w:rPr>
          <w:rFonts w:asciiTheme="minorHAnsi" w:hAnsiTheme="minorHAnsi"/>
          <w:b/>
          <w:sz w:val="32"/>
          <w:szCs w:val="32"/>
        </w:rPr>
      </w:pPr>
      <w:r>
        <w:rPr>
          <w:rFonts w:asciiTheme="minorHAnsi" w:hAnsiTheme="minorHAnsi"/>
          <w:b/>
          <w:sz w:val="32"/>
          <w:szCs w:val="32"/>
        </w:rPr>
        <w:t>Allocation of Spill</w:t>
      </w:r>
    </w:p>
    <w:p w14:paraId="0753D06C" w14:textId="77777777" w:rsidR="001D543A" w:rsidRDefault="001D543A" w:rsidP="001D543A">
      <w:pPr>
        <w:widowControl/>
        <w:suppressAutoHyphens/>
        <w:ind w:left="720" w:right="720"/>
        <w:jc w:val="center"/>
        <w:rPr>
          <w:rFonts w:asciiTheme="minorHAnsi" w:hAnsiTheme="minorHAnsi"/>
          <w:b/>
          <w:sz w:val="32"/>
          <w:szCs w:val="32"/>
        </w:rPr>
      </w:pPr>
    </w:p>
    <w:p w14:paraId="356F73FC" w14:textId="14BE51C9" w:rsidR="00B069A7" w:rsidRDefault="00B069A7" w:rsidP="001D543A">
      <w:pPr>
        <w:spacing w:after="200" w:line="276" w:lineRule="auto"/>
      </w:pPr>
      <w:r>
        <w:t xml:space="preserve">Allocation of Spill in MCHC is described below, however, spill allocation in the MCHC may be changed in which case, if it is inconsistent with the below, </w:t>
      </w:r>
      <w:del w:id="175" w:author="Phillip Law" w:date="2018-09-18T11:31:00Z">
        <w:r w:rsidR="00B613C2">
          <w:delText>current</w:delText>
        </w:r>
      </w:del>
      <w:ins w:id="176" w:author="Phillip Law" w:date="2018-09-18T11:31:00Z">
        <w:r w:rsidR="001C53C9">
          <w:t>the</w:t>
        </w:r>
      </w:ins>
      <w:r w:rsidR="001C53C9">
        <w:t xml:space="preserve"> </w:t>
      </w:r>
      <w:r>
        <w:t xml:space="preserve">MCHC </w:t>
      </w:r>
      <w:r w:rsidR="00B613C2">
        <w:t xml:space="preserve">spill allocation </w:t>
      </w:r>
      <w:ins w:id="177" w:author="Phillip Law" w:date="2018-09-18T11:31:00Z">
        <w:r w:rsidR="001C53C9">
          <w:t xml:space="preserve">methodology existing at the signing of this Agreement </w:t>
        </w:r>
      </w:ins>
      <w:r>
        <w:t>shall prevail.</w:t>
      </w:r>
      <w:ins w:id="178" w:author="Phillip Law" w:date="2018-09-18T11:31:00Z">
        <w:r w:rsidR="00761517">
          <w:t xml:space="preserve">  In addition, any successor spill allocation logic that Grant chooses to use under independent</w:t>
        </w:r>
        <w:r w:rsidR="00DA563E">
          <w:t xml:space="preserve"> or non-MCHC</w:t>
        </w:r>
        <w:r w:rsidR="00761517">
          <w:t xml:space="preserve"> operations shall prevail. </w:t>
        </w:r>
      </w:ins>
    </w:p>
    <w:p w14:paraId="0FC15F98" w14:textId="77777777" w:rsidR="001D543A" w:rsidRDefault="001D543A" w:rsidP="001D543A">
      <w:pPr>
        <w:spacing w:after="200" w:line="276" w:lineRule="auto"/>
      </w:pPr>
      <w:r>
        <w:t xml:space="preserve">1)  During any hour that spill is occurring at non-federal Mid-C Projects in order to control forebay elevation, the spill is allocated in the following manner:  </w:t>
      </w:r>
    </w:p>
    <w:p w14:paraId="087D03EB" w14:textId="77777777" w:rsidR="001D543A" w:rsidRDefault="001D543A" w:rsidP="001D543A">
      <w:pPr>
        <w:spacing w:after="200" w:line="276" w:lineRule="auto"/>
        <w:ind w:left="720"/>
      </w:pPr>
      <w:r>
        <w:t>i) if spill is due to unloaded turbines at the spilling project, that spill will be allocated to meet the following objectives:</w:t>
      </w:r>
    </w:p>
    <w:p w14:paraId="3F0BFC9A" w14:textId="77777777" w:rsidR="001D543A" w:rsidRPr="000A2620" w:rsidRDefault="001D543A" w:rsidP="001D543A">
      <w:pPr>
        <w:pStyle w:val="ListParagraph"/>
        <w:spacing w:after="200" w:line="276" w:lineRule="auto"/>
        <w:ind w:left="1080"/>
        <w:rPr>
          <w:szCs w:val="24"/>
        </w:rPr>
      </w:pPr>
      <w:r w:rsidRPr="000A2620">
        <w:rPr>
          <w:b/>
          <w:bCs/>
          <w:szCs w:val="24"/>
          <w:u w:val="single"/>
        </w:rPr>
        <w:t>Objective #1</w:t>
      </w:r>
      <w:r w:rsidRPr="000A2620">
        <w:rPr>
          <w:szCs w:val="24"/>
        </w:rPr>
        <w:t xml:space="preserve"> – Allocate to participants who fail to meet project requirements.</w:t>
      </w:r>
    </w:p>
    <w:p w14:paraId="49E67C8E"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#1 - Allocate to those participants not meeting the hourly flow requirement</w:t>
      </w:r>
    </w:p>
    <w:p w14:paraId="2A4540E8"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#2 - Allocate to those participants not meeting the 24 hour rolling flow requirement</w:t>
      </w:r>
    </w:p>
    <w:p w14:paraId="3DD7DEA5"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#3 - Allocate to those participants whose water in storage (including deferred spill allocation) is greater than their maximum allowed pondage</w:t>
      </w:r>
    </w:p>
    <w:p w14:paraId="1D853C08" w14:textId="77777777" w:rsidR="001D543A" w:rsidRPr="000A2620" w:rsidRDefault="001D543A" w:rsidP="001D543A">
      <w:pPr>
        <w:pStyle w:val="ListParagraph"/>
        <w:spacing w:after="200" w:line="276" w:lineRule="auto"/>
        <w:ind w:left="1080"/>
        <w:jc w:val="left"/>
        <w:rPr>
          <w:szCs w:val="24"/>
        </w:rPr>
      </w:pPr>
      <w:r w:rsidRPr="000A2620">
        <w:rPr>
          <w:b/>
          <w:bCs/>
          <w:szCs w:val="24"/>
          <w:u w:val="single"/>
        </w:rPr>
        <w:t>Objective #2</w:t>
      </w:r>
      <w:r w:rsidRPr="000A2620">
        <w:rPr>
          <w:szCs w:val="24"/>
        </w:rPr>
        <w:t xml:space="preserve"> – Allocate to participants who fail to provide information necessary to plan operations that would avoid spill.</w:t>
      </w:r>
    </w:p>
    <w:p w14:paraId="1B5CBB73" w14:textId="77777777" w:rsidR="001D543A" w:rsidRPr="000A2620" w:rsidRDefault="001D543A" w:rsidP="001D543A">
      <w:pPr>
        <w:pStyle w:val="ListParagraph"/>
        <w:widowControl/>
        <w:numPr>
          <w:ilvl w:val="1"/>
          <w:numId w:val="13"/>
        </w:numPr>
        <w:spacing w:after="200" w:line="276" w:lineRule="auto"/>
        <w:ind w:left="1800"/>
        <w:jc w:val="left"/>
        <w:rPr>
          <w:szCs w:val="24"/>
        </w:rPr>
      </w:pPr>
      <w:r w:rsidRPr="000A2620">
        <w:rPr>
          <w:szCs w:val="24"/>
        </w:rPr>
        <w:t>Strategy #1 - Allocate pro rata to those participants who deviate from the estimates that they have provided at select times.</w:t>
      </w:r>
    </w:p>
    <w:p w14:paraId="4F8FFBA0" w14:textId="77777777" w:rsidR="001D543A" w:rsidRDefault="001D543A" w:rsidP="001D543A">
      <w:pPr>
        <w:pStyle w:val="ListParagraph"/>
        <w:spacing w:after="200" w:line="276" w:lineRule="auto"/>
        <w:ind w:left="1080"/>
        <w:jc w:val="left"/>
        <w:rPr>
          <w:rFonts w:ascii="Calibri" w:hAnsi="Calibri"/>
          <w:sz w:val="22"/>
          <w:szCs w:val="22"/>
        </w:rPr>
      </w:pPr>
      <w:r w:rsidRPr="000A2620">
        <w:rPr>
          <w:b/>
          <w:bCs/>
          <w:szCs w:val="24"/>
          <w:u w:val="single"/>
        </w:rPr>
        <w:t>Administrative Action</w:t>
      </w:r>
      <w:r w:rsidRPr="000A2620">
        <w:rPr>
          <w:szCs w:val="24"/>
        </w:rPr>
        <w:t xml:space="preserve"> – Ensure all </w:t>
      </w:r>
      <w:r w:rsidR="00E01B78">
        <w:rPr>
          <w:szCs w:val="24"/>
        </w:rPr>
        <w:t>Spill Past Unloaded Units (</w:t>
      </w:r>
      <w:r w:rsidRPr="000A2620">
        <w:rPr>
          <w:szCs w:val="24"/>
        </w:rPr>
        <w:t>SPUU</w:t>
      </w:r>
      <w:r w:rsidR="00E01B78">
        <w:rPr>
          <w:szCs w:val="24"/>
        </w:rPr>
        <w:t>)</w:t>
      </w:r>
      <w:r w:rsidRPr="000A2620">
        <w:rPr>
          <w:szCs w:val="24"/>
        </w:rPr>
        <w:t xml:space="preserve"> is allocated each hour (even when all participant requirements are met and estimates are accurate).</w:t>
      </w:r>
    </w:p>
    <w:p w14:paraId="61B50296" w14:textId="77777777" w:rsidR="001D543A" w:rsidRDefault="001D543A" w:rsidP="001D543A">
      <w:pPr>
        <w:spacing w:after="200" w:line="276" w:lineRule="auto"/>
        <w:ind w:left="720"/>
        <w:rPr>
          <w:rFonts w:ascii="Calibri" w:hAnsi="Calibri"/>
          <w:sz w:val="22"/>
          <w:szCs w:val="22"/>
        </w:rPr>
      </w:pPr>
      <w:r>
        <w:rPr>
          <w:color w:val="000000"/>
        </w:rPr>
        <w:t>ii)    Spill past loaded units is allocated first to any balance in the project’s deferred spill accumulation account, with any remaining amount allocated to any Mid-C participant in the spilling project whose pondage in that project is overfull, with any remaining amount allocated to each Mid-C participant who has a share in the spilling project.</w:t>
      </w:r>
      <w:r>
        <w:t xml:space="preserve"> </w:t>
      </w:r>
    </w:p>
    <w:p w14:paraId="64543740" w14:textId="77777777" w:rsidR="001D543A" w:rsidRPr="002F0422" w:rsidRDefault="001D543A" w:rsidP="001D543A">
      <w:pPr>
        <w:pStyle w:val="Heading1"/>
        <w:jc w:val="left"/>
        <w:rPr>
          <w:del w:id="179" w:author="Phillip Law" w:date="2018-09-18T11:31:00Z"/>
        </w:rPr>
      </w:pPr>
      <w:r>
        <w:t>2)  During any hour that spill is occurring at the Priest Rapids Project for fish or any other non</w:t>
      </w:r>
      <w:r>
        <w:noBreakHyphen/>
        <w:t>power purpose determined necessary or desirable by the District, the spill shall be allocated to reduce the inflow of Purchaser and other PRPO purchasers in proportion to their percentage shares of PRPO, including the District. </w:t>
      </w:r>
    </w:p>
    <w:p w14:paraId="120D2A5B" w14:textId="4A40096E" w:rsidR="002F01C9" w:rsidRDefault="002F01C9" w:rsidP="00286097">
      <w:pPr>
        <w:pStyle w:val="Heading1"/>
        <w:jc w:val="left"/>
        <w:pPrChange w:id="180" w:author="Phillip Law" w:date="2018-09-18T11:31:00Z">
          <w:pPr>
            <w:widowControl/>
            <w:suppressAutoHyphens/>
            <w:ind w:left="720" w:right="720"/>
          </w:pPr>
        </w:pPrChange>
      </w:pPr>
    </w:p>
    <w:sectPr w:rsidR="002F01C9" w:rsidSect="003E5120">
      <w:footerReference w:type="default" r:id="rId17"/>
      <w:pgSz w:w="12240" w:h="15840" w:code="1"/>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573D" w14:textId="77777777" w:rsidR="006665AA" w:rsidRDefault="006665AA">
      <w:r>
        <w:separator/>
      </w:r>
    </w:p>
  </w:endnote>
  <w:endnote w:type="continuationSeparator" w:id="0">
    <w:p w14:paraId="51D5CA4B" w14:textId="77777777" w:rsidR="006665AA" w:rsidRDefault="006665AA">
      <w:r>
        <w:continuationSeparator/>
      </w:r>
    </w:p>
  </w:endnote>
  <w:endnote w:type="continuationNotice" w:id="1">
    <w:p w14:paraId="39B7BA87" w14:textId="77777777" w:rsidR="006665AA" w:rsidRDefault="00666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526B" w14:textId="77777777" w:rsidR="00281952" w:rsidRDefault="00281952">
    <w:pPr>
      <w:pStyle w:val="Footer"/>
      <w:widowControl/>
      <w:tabs>
        <w:tab w:val="clear" w:pos="4320"/>
        <w:tab w:val="clear" w:pos="8640"/>
        <w:tab w:val="center" w:pos="4680"/>
        <w:tab w:val="center" w:pos="7920"/>
        <w:tab w:val="right"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AD16" w14:textId="77777777" w:rsidR="00281952" w:rsidRDefault="00281952">
    <w:pPr>
      <w:pStyle w:val="Footer"/>
      <w:widowControl/>
      <w:tabs>
        <w:tab w:val="clear" w:pos="4320"/>
        <w:tab w:val="clear" w:pos="8640"/>
        <w:tab w:val="center" w:pos="4680"/>
        <w:tab w:val="center" w:pos="7920"/>
        <w:tab w:val="right" w:pos="9360"/>
      </w:tabs>
      <w:rPr>
        <w:rFonts w:ascii="Arial" w:hAnsi="Arial"/>
        <w:sz w:val="12"/>
      </w:rPr>
    </w:pPr>
    <w:r>
      <w:tab/>
      <w:t>-</w:t>
    </w:r>
    <w:r>
      <w:rPr>
        <w:rStyle w:val="PageNumber"/>
      </w:rPr>
      <w:fldChar w:fldCharType="begin"/>
    </w:r>
    <w:r>
      <w:rPr>
        <w:rStyle w:val="PageNumber"/>
      </w:rPr>
      <w:instrText xml:space="preserve"> PAGE </w:instrText>
    </w:r>
    <w:r>
      <w:rPr>
        <w:rStyle w:val="PageNumber"/>
      </w:rPr>
      <w:fldChar w:fldCharType="separate"/>
    </w:r>
    <w:r w:rsidR="006665AA">
      <w:rPr>
        <w:rStyle w:val="PageNumber"/>
        <w:noProof/>
      </w:rPr>
      <w:t>i</w:t>
    </w:r>
    <w:r>
      <w:rPr>
        <w:rStyle w:val="PageNumber"/>
      </w:rPr>
      <w:fldChar w:fldCharType="end"/>
    </w:r>
    <w:r>
      <w:rPr>
        <w:rStyle w:val="PageNumber"/>
      </w:rPr>
      <w:t>-</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F15A" w14:textId="77777777" w:rsidR="00281952" w:rsidRDefault="00281952">
    <w:pPr>
      <w:pStyle w:val="Footer"/>
      <w:widowControl/>
      <w:tabs>
        <w:tab w:val="clear" w:pos="4320"/>
        <w:tab w:val="clear" w:pos="8640"/>
        <w:tab w:val="center" w:pos="4680"/>
        <w:tab w:val="center" w:pos="7920"/>
        <w:tab w:val="right" w:pos="9360"/>
      </w:tabs>
    </w:pPr>
    <w:r>
      <w:tab/>
      <w:t>-</w:t>
    </w:r>
    <w:r>
      <w:rPr>
        <w:rStyle w:val="PageNumber"/>
      </w:rPr>
      <w:fldChar w:fldCharType="begin"/>
    </w:r>
    <w:r>
      <w:rPr>
        <w:rStyle w:val="PageNumber"/>
      </w:rPr>
      <w:instrText xml:space="preserve"> PAGE </w:instrText>
    </w:r>
    <w:r>
      <w:rPr>
        <w:rStyle w:val="PageNumber"/>
      </w:rPr>
      <w:fldChar w:fldCharType="separate"/>
    </w:r>
    <w:r w:rsidR="006665AA">
      <w:rPr>
        <w:rStyle w:val="PageNumber"/>
        <w:noProof/>
      </w:rPr>
      <w:t>3</w:t>
    </w:r>
    <w:r>
      <w:rPr>
        <w:rStyle w:val="PageNumber"/>
      </w:rPr>
      <w:fldChar w:fldCharType="end"/>
    </w:r>
    <w:r>
      <w:rPr>
        <w:rStyle w:val="PageNumbe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752C" w14:textId="77777777" w:rsidR="00281952" w:rsidRDefault="00281952">
    <w:pPr>
      <w:pStyle w:val="Footer"/>
      <w:widowControl/>
      <w:tabs>
        <w:tab w:val="clear" w:pos="4320"/>
        <w:tab w:val="clear" w:pos="8640"/>
        <w:tab w:val="center" w:pos="4680"/>
        <w:tab w:val="center" w:pos="7920"/>
        <w:tab w:val="right" w:pos="9360"/>
      </w:tabs>
    </w:pPr>
    <w:r>
      <w:tab/>
      <w:t>A-1</w:t>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7B6F" w14:textId="77777777" w:rsidR="00281952" w:rsidRDefault="00281952">
    <w:pPr>
      <w:pStyle w:val="Footer"/>
      <w:widowControl/>
      <w:tabs>
        <w:tab w:val="clear" w:pos="4320"/>
        <w:tab w:val="clear" w:pos="8640"/>
        <w:tab w:val="center" w:pos="4680"/>
        <w:tab w:val="center" w:pos="7920"/>
        <w:tab w:val="right" w:pos="9360"/>
      </w:tabs>
    </w:pPr>
    <w:r>
      <w:tab/>
      <w:t>B-</w:t>
    </w:r>
    <w:r>
      <w:fldChar w:fldCharType="begin"/>
    </w:r>
    <w:r>
      <w:instrText xml:space="preserve"> PAGE   \* MERGEFORMAT </w:instrText>
    </w:r>
    <w:r>
      <w:fldChar w:fldCharType="separate"/>
    </w:r>
    <w:r w:rsidR="006665AA">
      <w:rPr>
        <w:noProof/>
      </w:rPr>
      <w:t>3</w:t>
    </w:r>
    <w:r>
      <w:rPr>
        <w:noProof/>
      </w:rPr>
      <w:fldChar w:fldCharType="end"/>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5D8D" w14:textId="77777777" w:rsidR="00281952" w:rsidRDefault="00281952">
    <w:pPr>
      <w:pStyle w:val="Footer"/>
      <w:widowControl/>
      <w:tabs>
        <w:tab w:val="clear" w:pos="4320"/>
        <w:tab w:val="clear" w:pos="8640"/>
        <w:tab w:val="center" w:pos="4680"/>
        <w:tab w:val="center" w:pos="7920"/>
        <w:tab w:val="right" w:pos="9360"/>
      </w:tabs>
    </w:pPr>
    <w:r>
      <w:tab/>
      <w:t>C-</w:t>
    </w:r>
    <w:r>
      <w:fldChar w:fldCharType="begin"/>
    </w:r>
    <w:r>
      <w:instrText xml:space="preserve"> PAGE   \* MERGEFORMAT </w:instrText>
    </w:r>
    <w:r>
      <w:fldChar w:fldCharType="separate"/>
    </w:r>
    <w:r w:rsidR="006665AA">
      <w:rPr>
        <w:noProof/>
      </w:rPr>
      <w:t>2</w:t>
    </w:r>
    <w:r>
      <w:rPr>
        <w:noProof/>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1F98B" w14:textId="77777777" w:rsidR="006665AA" w:rsidRDefault="006665AA">
      <w:r>
        <w:separator/>
      </w:r>
    </w:p>
  </w:footnote>
  <w:footnote w:type="continuationSeparator" w:id="0">
    <w:p w14:paraId="5D430CB1" w14:textId="77777777" w:rsidR="006665AA" w:rsidRDefault="006665AA">
      <w:r>
        <w:continuationSeparator/>
      </w:r>
    </w:p>
  </w:footnote>
  <w:footnote w:type="continuationNotice" w:id="1">
    <w:p w14:paraId="475AAA9E" w14:textId="77777777" w:rsidR="006665AA" w:rsidRDefault="006665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4AB5" w14:textId="6FD8B8C2" w:rsidR="00281952" w:rsidRPr="00133477" w:rsidRDefault="005078A8">
    <w:pPr>
      <w:pStyle w:val="Header"/>
      <w:rPr>
        <w:sz w:val="20"/>
      </w:rPr>
    </w:pPr>
    <w:del w:id="1" w:author="Phillip Law" w:date="2018-09-18T11:31:00Z">
      <w:r>
        <w:rPr>
          <w:sz w:val="20"/>
        </w:rPr>
        <w:delText>2018</w:delText>
      </w:r>
    </w:del>
    <w:ins w:id="2" w:author="Phillip Law" w:date="2018-09-18T11:31:00Z">
      <w:r w:rsidR="00281952">
        <w:rPr>
          <w:sz w:val="20"/>
        </w:rPr>
        <w:t>2019</w:t>
      </w:r>
    </w:ins>
    <w:r w:rsidR="00281952" w:rsidRPr="0084342D">
      <w:rPr>
        <w:sz w:val="20"/>
      </w:rPr>
      <w:t xml:space="preserve"> OMC</w:t>
    </w:r>
    <w:r w:rsidR="00281952">
      <w:tab/>
    </w:r>
    <w:r w:rsidR="00281952">
      <w:tab/>
    </w:r>
    <w:r w:rsidR="00281952" w:rsidRPr="0084342D">
      <w:rPr>
        <w:sz w:val="20"/>
      </w:rPr>
      <w:t>Contract No.</w:t>
    </w:r>
    <w:r w:rsidR="0028195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474D" w14:textId="77777777" w:rsidR="00281952" w:rsidRDefault="00281952" w:rsidP="00B43B65">
    <w:pPr>
      <w:pStyle w:val="Header"/>
      <w:jc w:val="right"/>
    </w:pPr>
    <w:r w:rsidRPr="0084342D">
      <w:rPr>
        <w:sz w:val="20"/>
      </w:rPr>
      <w:t>Contract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7B8"/>
    <w:multiLevelType w:val="multilevel"/>
    <w:tmpl w:val="6D749112"/>
    <w:name w:val="ConformeContract"/>
    <w:lvl w:ilvl="0">
      <w:start w:val="1"/>
      <w:numFmt w:val="decimal"/>
      <w:lvlText w:val="Section %1."/>
      <w:lvlJc w:val="left"/>
      <w:pPr>
        <w:tabs>
          <w:tab w:val="num" w:pos="1440"/>
        </w:tabs>
        <w:ind w:left="1440" w:hanging="1440"/>
      </w:pPr>
      <w:rPr>
        <w:rFonts w:hint="default"/>
        <w:caps/>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B282BFC"/>
    <w:multiLevelType w:val="hybridMultilevel"/>
    <w:tmpl w:val="2EA267A6"/>
    <w:name w:val="ConformeContract23"/>
    <w:lvl w:ilvl="0" w:tplc="76900AE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1E27"/>
    <w:multiLevelType w:val="multilevel"/>
    <w:tmpl w:val="390E31C6"/>
    <w:name w:val="ConformeContract2"/>
    <w:lvl w:ilvl="0">
      <w:start w:val="1"/>
      <w:numFmt w:val="decimal"/>
      <w:pStyle w:val="CONFHEADING1"/>
      <w:lvlText w:val="Section %1."/>
      <w:lvlJc w:val="left"/>
      <w:pPr>
        <w:tabs>
          <w:tab w:val="num" w:pos="2970"/>
        </w:tabs>
        <w:ind w:left="4410" w:hanging="1440"/>
      </w:pPr>
      <w:rPr>
        <w:rFonts w:hint="default"/>
        <w:caps/>
      </w:rPr>
    </w:lvl>
    <w:lvl w:ilvl="1">
      <w:start w:val="1"/>
      <w:numFmt w:val="lowerLetter"/>
      <w:pStyle w:val="CONFPARA"/>
      <w:lvlText w:val="(%2)"/>
      <w:lvlJc w:val="left"/>
      <w:pPr>
        <w:tabs>
          <w:tab w:val="num" w:pos="810"/>
        </w:tabs>
        <w:ind w:left="810" w:hanging="720"/>
      </w:pPr>
      <w:rPr>
        <w:rFonts w:hint="default"/>
        <w:b w:val="0"/>
        <w:strike w:val="0"/>
        <w:color w:val="auto"/>
      </w:rPr>
    </w:lvl>
    <w:lvl w:ilvl="2">
      <w:start w:val="1"/>
      <w:numFmt w:val="decimal"/>
      <w:pStyle w:val="CONFPARA1"/>
      <w:lvlText w:val="(%3)"/>
      <w:lvlJc w:val="left"/>
      <w:pPr>
        <w:tabs>
          <w:tab w:val="num" w:pos="1440"/>
        </w:tabs>
        <w:ind w:left="1440" w:hanging="720"/>
      </w:pPr>
      <w:rPr>
        <w:rFonts w:hint="default"/>
      </w:rPr>
    </w:lvl>
    <w:lvl w:ilvl="3">
      <w:start w:val="1"/>
      <w:numFmt w:val="upperLetter"/>
      <w:pStyle w:val="CONFPARAA"/>
      <w:lvlText w:val="(%4)"/>
      <w:lvlJc w:val="left"/>
      <w:pPr>
        <w:tabs>
          <w:tab w:val="num" w:pos="2160"/>
        </w:tabs>
        <w:ind w:left="2160" w:hanging="720"/>
      </w:pPr>
      <w:rPr>
        <w:rFonts w:hint="default"/>
      </w:rPr>
    </w:lvl>
    <w:lvl w:ilvl="4">
      <w:start w:val="1"/>
      <w:numFmt w:val="lowerRoman"/>
      <w:pStyle w:val="CONFPARAi"/>
      <w:lvlText w:val="(%5)"/>
      <w:lvlJc w:val="left"/>
      <w:pPr>
        <w:tabs>
          <w:tab w:val="num" w:pos="2880"/>
        </w:tabs>
        <w:ind w:left="2880" w:hanging="7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2FFA3FB8"/>
    <w:multiLevelType w:val="multilevel"/>
    <w:tmpl w:val="5E28A5D0"/>
    <w:lvl w:ilvl="0">
      <w:start w:val="1"/>
      <w:numFmt w:val="decimal"/>
      <w:lvlText w:val="Section %1."/>
      <w:lvlJc w:val="left"/>
      <w:pPr>
        <w:tabs>
          <w:tab w:val="num" w:pos="0"/>
        </w:tabs>
        <w:ind w:left="1440" w:hanging="1440"/>
      </w:pPr>
      <w:rPr>
        <w:rFonts w:hint="default"/>
        <w:caps/>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15:restartNumberingAfterBreak="0">
    <w:nsid w:val="37B277D6"/>
    <w:multiLevelType w:val="hybridMultilevel"/>
    <w:tmpl w:val="4C2E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6D68CD"/>
    <w:multiLevelType w:val="multilevel"/>
    <w:tmpl w:val="BE2044AE"/>
    <w:lvl w:ilvl="0">
      <w:start w:val="1"/>
      <w:numFmt w:val="decimal"/>
      <w:lvlRestart w:val="0"/>
      <w:pStyle w:val="StandardL1"/>
      <w:lvlText w:val="SECTION %1."/>
      <w:lvlJc w:val="left"/>
      <w:pPr>
        <w:tabs>
          <w:tab w:val="num" w:pos="720"/>
        </w:tabs>
        <w:ind w:left="720" w:hanging="720"/>
      </w:pPr>
      <w:rPr>
        <w:rFonts w:ascii="Times New Roman" w:eastAsia="Times New Roman" w:hAnsi="Times New Roman" w:cs="Times New Roman" w:hint="default"/>
        <w:b/>
        <w:i w:val="0"/>
        <w:caps w:val="0"/>
        <w:smallCaps w:val="0"/>
        <w:sz w:val="24"/>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1620"/>
        </w:tabs>
        <w:ind w:left="1440" w:hanging="720"/>
      </w:pPr>
      <w:rPr>
        <w:rFonts w:ascii="Times New Roman" w:eastAsia="Times New Roman" w:hAnsi="Times New Roman" w:cs="Times New Roman" w:hint="default"/>
        <w:b w:val="0"/>
        <w:i w:val="0"/>
        <w:caps w:val="0"/>
        <w:smallCaps w:val="0"/>
        <w:sz w:val="24"/>
        <w:u w:val="none"/>
      </w:rPr>
    </w:lvl>
    <w:lvl w:ilvl="3">
      <w:start w:val="1"/>
      <w:numFmt w:val="lowerRoman"/>
      <w:pStyle w:val="StandardL4"/>
      <w:lvlText w:val="(%4)"/>
      <w:lvlJc w:val="left"/>
      <w:pPr>
        <w:tabs>
          <w:tab w:val="num" w:pos="2160"/>
        </w:tabs>
        <w:ind w:left="2160" w:hanging="72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3600" w:hanging="72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4320" w:hanging="72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5040" w:hanging="7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5760" w:hanging="72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6480" w:hanging="720"/>
      </w:pPr>
      <w:rPr>
        <w:rFonts w:ascii="Times New Roman" w:eastAsia="Times New Roman" w:hAnsi="Times New Roman" w:cs="Times New Roman" w:hint="default"/>
        <w:b w:val="0"/>
        <w:i w:val="0"/>
        <w:caps w:val="0"/>
        <w:smallCaps w:val="0"/>
        <w:sz w:val="24"/>
        <w:u w:val="none"/>
      </w:rPr>
    </w:lvl>
  </w:abstractNum>
  <w:abstractNum w:abstractNumId="7" w15:restartNumberingAfterBreak="0">
    <w:nsid w:val="60347459"/>
    <w:multiLevelType w:val="hybridMultilevel"/>
    <w:tmpl w:val="82D832D8"/>
    <w:name w:val="ConformeContract22"/>
    <w:lvl w:ilvl="0" w:tplc="69CE9D5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C15D9"/>
    <w:multiLevelType w:val="singleLevel"/>
    <w:tmpl w:val="9C46CF20"/>
    <w:lvl w:ilvl="0">
      <w:start w:val="1"/>
      <w:numFmt w:val="decimal"/>
      <w:lvlText w:val="(%1)"/>
      <w:lvlJc w:val="left"/>
      <w:pPr>
        <w:tabs>
          <w:tab w:val="num" w:pos="2160"/>
        </w:tabs>
        <w:ind w:left="2160" w:hanging="720"/>
      </w:pPr>
      <w:rPr>
        <w:rFonts w:hint="default"/>
      </w:rPr>
    </w:lvl>
  </w:abstractNum>
  <w:abstractNum w:abstractNumId="9" w15:restartNumberingAfterBreak="0">
    <w:nsid w:val="7DA4582E"/>
    <w:multiLevelType w:val="multilevel"/>
    <w:tmpl w:val="5E28A5D0"/>
    <w:lvl w:ilvl="0">
      <w:start w:val="1"/>
      <w:numFmt w:val="decimal"/>
      <w:lvlText w:val="Section %1."/>
      <w:lvlJc w:val="left"/>
      <w:pPr>
        <w:tabs>
          <w:tab w:val="num" w:pos="0"/>
        </w:tabs>
        <w:ind w:left="1440" w:hanging="1440"/>
      </w:pPr>
      <w:rPr>
        <w:rFonts w:hint="default"/>
        <w:caps/>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4"/>
  </w:num>
  <w:num w:numId="4">
    <w:abstractNumId w:val="2"/>
  </w:num>
  <w:num w:numId="5">
    <w:abstractNumId w:val="2"/>
  </w:num>
  <w:num w:numId="6">
    <w:abstractNumId w:val="3"/>
  </w:num>
  <w:num w:numId="7">
    <w:abstractNumId w:val="9"/>
  </w:num>
  <w:num w:numId="8">
    <w:abstractNumId w:val="7"/>
  </w:num>
  <w:num w:numId="9">
    <w:abstractNumId w:val="2"/>
  </w:num>
  <w:num w:numId="10">
    <w:abstractNumId w:val="1"/>
  </w:num>
  <w:num w:numId="11">
    <w:abstractNumId w:val="2"/>
    <w:lvlOverride w:ilvl="0">
      <w:startOverride w:val="7"/>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8"/>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4B"/>
    <w:rsid w:val="00007D0C"/>
    <w:rsid w:val="00012360"/>
    <w:rsid w:val="000159D6"/>
    <w:rsid w:val="0004549C"/>
    <w:rsid w:val="00054481"/>
    <w:rsid w:val="00065F62"/>
    <w:rsid w:val="0008324E"/>
    <w:rsid w:val="0008762B"/>
    <w:rsid w:val="00091BFC"/>
    <w:rsid w:val="000A2620"/>
    <w:rsid w:val="000B00EE"/>
    <w:rsid w:val="000B2672"/>
    <w:rsid w:val="000B6A33"/>
    <w:rsid w:val="000E10ED"/>
    <w:rsid w:val="000E4023"/>
    <w:rsid w:val="0010327B"/>
    <w:rsid w:val="00110C49"/>
    <w:rsid w:val="00117C38"/>
    <w:rsid w:val="00124753"/>
    <w:rsid w:val="0012545C"/>
    <w:rsid w:val="00127715"/>
    <w:rsid w:val="00133477"/>
    <w:rsid w:val="00141C25"/>
    <w:rsid w:val="0014546B"/>
    <w:rsid w:val="00145F6D"/>
    <w:rsid w:val="0015112E"/>
    <w:rsid w:val="001552BE"/>
    <w:rsid w:val="00194A37"/>
    <w:rsid w:val="00196185"/>
    <w:rsid w:val="001A49A9"/>
    <w:rsid w:val="001C53C9"/>
    <w:rsid w:val="001C63B3"/>
    <w:rsid w:val="001D4747"/>
    <w:rsid w:val="001D543A"/>
    <w:rsid w:val="001E1C6F"/>
    <w:rsid w:val="001F47FE"/>
    <w:rsid w:val="002109DF"/>
    <w:rsid w:val="00213415"/>
    <w:rsid w:val="0023316B"/>
    <w:rsid w:val="002350FC"/>
    <w:rsid w:val="00235A5D"/>
    <w:rsid w:val="002419DF"/>
    <w:rsid w:val="002533B6"/>
    <w:rsid w:val="0026360F"/>
    <w:rsid w:val="0027207D"/>
    <w:rsid w:val="00281952"/>
    <w:rsid w:val="00283189"/>
    <w:rsid w:val="002840ED"/>
    <w:rsid w:val="00286097"/>
    <w:rsid w:val="002A101C"/>
    <w:rsid w:val="002A5706"/>
    <w:rsid w:val="002A5824"/>
    <w:rsid w:val="002B04F5"/>
    <w:rsid w:val="002B7C81"/>
    <w:rsid w:val="002C033A"/>
    <w:rsid w:val="002C602A"/>
    <w:rsid w:val="002C7DBA"/>
    <w:rsid w:val="002D3C11"/>
    <w:rsid w:val="002F01C9"/>
    <w:rsid w:val="002F294D"/>
    <w:rsid w:val="002F3FF4"/>
    <w:rsid w:val="002F4F4D"/>
    <w:rsid w:val="003014FC"/>
    <w:rsid w:val="00303B2C"/>
    <w:rsid w:val="00317E66"/>
    <w:rsid w:val="00322EF0"/>
    <w:rsid w:val="00330A7D"/>
    <w:rsid w:val="00330FB3"/>
    <w:rsid w:val="003506C4"/>
    <w:rsid w:val="003537D5"/>
    <w:rsid w:val="0036298B"/>
    <w:rsid w:val="00371F82"/>
    <w:rsid w:val="003A0F2B"/>
    <w:rsid w:val="003A4998"/>
    <w:rsid w:val="003B2081"/>
    <w:rsid w:val="003E49A2"/>
    <w:rsid w:val="003E5120"/>
    <w:rsid w:val="00407CC0"/>
    <w:rsid w:val="0041405E"/>
    <w:rsid w:val="00427DA2"/>
    <w:rsid w:val="00441B48"/>
    <w:rsid w:val="00442336"/>
    <w:rsid w:val="00442CBA"/>
    <w:rsid w:val="00457718"/>
    <w:rsid w:val="0046056E"/>
    <w:rsid w:val="0046443C"/>
    <w:rsid w:val="00466050"/>
    <w:rsid w:val="00482FE3"/>
    <w:rsid w:val="00492D5D"/>
    <w:rsid w:val="004A35B2"/>
    <w:rsid w:val="004B2381"/>
    <w:rsid w:val="004B6C66"/>
    <w:rsid w:val="004F6733"/>
    <w:rsid w:val="00500618"/>
    <w:rsid w:val="00502928"/>
    <w:rsid w:val="00505F38"/>
    <w:rsid w:val="005078A8"/>
    <w:rsid w:val="00511C94"/>
    <w:rsid w:val="00522561"/>
    <w:rsid w:val="005264EF"/>
    <w:rsid w:val="00531E30"/>
    <w:rsid w:val="005344C6"/>
    <w:rsid w:val="00544501"/>
    <w:rsid w:val="00544BAB"/>
    <w:rsid w:val="00552AF2"/>
    <w:rsid w:val="00564A0D"/>
    <w:rsid w:val="005705E2"/>
    <w:rsid w:val="00583857"/>
    <w:rsid w:val="0059287F"/>
    <w:rsid w:val="005A220B"/>
    <w:rsid w:val="005C590E"/>
    <w:rsid w:val="005D0F8B"/>
    <w:rsid w:val="005D3237"/>
    <w:rsid w:val="005E6291"/>
    <w:rsid w:val="005F62A7"/>
    <w:rsid w:val="005F6FAB"/>
    <w:rsid w:val="0060186F"/>
    <w:rsid w:val="0061516B"/>
    <w:rsid w:val="0062362E"/>
    <w:rsid w:val="0063670A"/>
    <w:rsid w:val="00641953"/>
    <w:rsid w:val="00644DBB"/>
    <w:rsid w:val="00645745"/>
    <w:rsid w:val="00645CD7"/>
    <w:rsid w:val="00650A78"/>
    <w:rsid w:val="00650E0B"/>
    <w:rsid w:val="0065280B"/>
    <w:rsid w:val="006537C2"/>
    <w:rsid w:val="00657A95"/>
    <w:rsid w:val="006618F0"/>
    <w:rsid w:val="006631AA"/>
    <w:rsid w:val="006665AA"/>
    <w:rsid w:val="00672C64"/>
    <w:rsid w:val="00682304"/>
    <w:rsid w:val="00684361"/>
    <w:rsid w:val="006862AE"/>
    <w:rsid w:val="006922DD"/>
    <w:rsid w:val="00692A11"/>
    <w:rsid w:val="00694D27"/>
    <w:rsid w:val="00697872"/>
    <w:rsid w:val="00697F84"/>
    <w:rsid w:val="006A1A8B"/>
    <w:rsid w:val="006A64C4"/>
    <w:rsid w:val="006B2B3B"/>
    <w:rsid w:val="006C5602"/>
    <w:rsid w:val="006C56A8"/>
    <w:rsid w:val="006C637D"/>
    <w:rsid w:val="006F59A7"/>
    <w:rsid w:val="0070559F"/>
    <w:rsid w:val="007231B1"/>
    <w:rsid w:val="00723440"/>
    <w:rsid w:val="007504E5"/>
    <w:rsid w:val="00754908"/>
    <w:rsid w:val="00761517"/>
    <w:rsid w:val="007701BB"/>
    <w:rsid w:val="007715E5"/>
    <w:rsid w:val="007C3ED3"/>
    <w:rsid w:val="007C651A"/>
    <w:rsid w:val="007C714D"/>
    <w:rsid w:val="007E6FE7"/>
    <w:rsid w:val="007F1B48"/>
    <w:rsid w:val="007F5F15"/>
    <w:rsid w:val="00803C58"/>
    <w:rsid w:val="008055C6"/>
    <w:rsid w:val="008115CC"/>
    <w:rsid w:val="00813A01"/>
    <w:rsid w:val="00815AC6"/>
    <w:rsid w:val="00817BDE"/>
    <w:rsid w:val="00824DD5"/>
    <w:rsid w:val="00830B9B"/>
    <w:rsid w:val="00833AD4"/>
    <w:rsid w:val="008421F9"/>
    <w:rsid w:val="0084342D"/>
    <w:rsid w:val="008544BD"/>
    <w:rsid w:val="00854650"/>
    <w:rsid w:val="00866325"/>
    <w:rsid w:val="00870986"/>
    <w:rsid w:val="00883569"/>
    <w:rsid w:val="008845CA"/>
    <w:rsid w:val="00884A45"/>
    <w:rsid w:val="008945C9"/>
    <w:rsid w:val="008C287C"/>
    <w:rsid w:val="008C6E6D"/>
    <w:rsid w:val="008E0B2C"/>
    <w:rsid w:val="008E26B4"/>
    <w:rsid w:val="008E7381"/>
    <w:rsid w:val="008F5B1B"/>
    <w:rsid w:val="008F6069"/>
    <w:rsid w:val="00905257"/>
    <w:rsid w:val="00917AC0"/>
    <w:rsid w:val="009346E1"/>
    <w:rsid w:val="00950AE7"/>
    <w:rsid w:val="009750A4"/>
    <w:rsid w:val="009851C7"/>
    <w:rsid w:val="009858F0"/>
    <w:rsid w:val="00996862"/>
    <w:rsid w:val="009A3D41"/>
    <w:rsid w:val="009A7F0E"/>
    <w:rsid w:val="009B3E14"/>
    <w:rsid w:val="009B6738"/>
    <w:rsid w:val="009C6297"/>
    <w:rsid w:val="009D496A"/>
    <w:rsid w:val="009E1151"/>
    <w:rsid w:val="009E2152"/>
    <w:rsid w:val="009E6B9D"/>
    <w:rsid w:val="009F025C"/>
    <w:rsid w:val="009F7612"/>
    <w:rsid w:val="00A00101"/>
    <w:rsid w:val="00A14D92"/>
    <w:rsid w:val="00A1750C"/>
    <w:rsid w:val="00A26F29"/>
    <w:rsid w:val="00A80051"/>
    <w:rsid w:val="00A84EC6"/>
    <w:rsid w:val="00A91127"/>
    <w:rsid w:val="00A91E43"/>
    <w:rsid w:val="00A941C1"/>
    <w:rsid w:val="00A955EE"/>
    <w:rsid w:val="00AD244C"/>
    <w:rsid w:val="00AD674A"/>
    <w:rsid w:val="00AE2406"/>
    <w:rsid w:val="00AF7F37"/>
    <w:rsid w:val="00B00F18"/>
    <w:rsid w:val="00B069A7"/>
    <w:rsid w:val="00B31A68"/>
    <w:rsid w:val="00B3574F"/>
    <w:rsid w:val="00B4188C"/>
    <w:rsid w:val="00B43B65"/>
    <w:rsid w:val="00B44372"/>
    <w:rsid w:val="00B50FDD"/>
    <w:rsid w:val="00B55331"/>
    <w:rsid w:val="00B5533A"/>
    <w:rsid w:val="00B569A6"/>
    <w:rsid w:val="00B6094E"/>
    <w:rsid w:val="00B613C2"/>
    <w:rsid w:val="00B71440"/>
    <w:rsid w:val="00B73017"/>
    <w:rsid w:val="00B75AB6"/>
    <w:rsid w:val="00B80B34"/>
    <w:rsid w:val="00B83716"/>
    <w:rsid w:val="00B95B5E"/>
    <w:rsid w:val="00BA20CF"/>
    <w:rsid w:val="00BA315F"/>
    <w:rsid w:val="00BB2AF6"/>
    <w:rsid w:val="00BB4D90"/>
    <w:rsid w:val="00BB6E17"/>
    <w:rsid w:val="00BC10BB"/>
    <w:rsid w:val="00BC2695"/>
    <w:rsid w:val="00BC3242"/>
    <w:rsid w:val="00BD211C"/>
    <w:rsid w:val="00BD255D"/>
    <w:rsid w:val="00BE1F71"/>
    <w:rsid w:val="00BF07FB"/>
    <w:rsid w:val="00BF38FA"/>
    <w:rsid w:val="00C170FA"/>
    <w:rsid w:val="00C23C51"/>
    <w:rsid w:val="00C32274"/>
    <w:rsid w:val="00C33193"/>
    <w:rsid w:val="00C439A2"/>
    <w:rsid w:val="00C64991"/>
    <w:rsid w:val="00C81703"/>
    <w:rsid w:val="00C846B5"/>
    <w:rsid w:val="00C867A6"/>
    <w:rsid w:val="00C9011A"/>
    <w:rsid w:val="00C904AB"/>
    <w:rsid w:val="00C961FF"/>
    <w:rsid w:val="00C97872"/>
    <w:rsid w:val="00CA500C"/>
    <w:rsid w:val="00CB163E"/>
    <w:rsid w:val="00CB228B"/>
    <w:rsid w:val="00CB4E7F"/>
    <w:rsid w:val="00CC7B3B"/>
    <w:rsid w:val="00CD3917"/>
    <w:rsid w:val="00CD61C7"/>
    <w:rsid w:val="00CD6893"/>
    <w:rsid w:val="00CF6A25"/>
    <w:rsid w:val="00D0759D"/>
    <w:rsid w:val="00D10F3B"/>
    <w:rsid w:val="00D1217B"/>
    <w:rsid w:val="00D1556E"/>
    <w:rsid w:val="00D209A9"/>
    <w:rsid w:val="00D2126D"/>
    <w:rsid w:val="00D57CE0"/>
    <w:rsid w:val="00D60BB0"/>
    <w:rsid w:val="00D61BF8"/>
    <w:rsid w:val="00D76966"/>
    <w:rsid w:val="00D81CF7"/>
    <w:rsid w:val="00D82254"/>
    <w:rsid w:val="00D837D9"/>
    <w:rsid w:val="00D852CD"/>
    <w:rsid w:val="00D946B1"/>
    <w:rsid w:val="00DA2404"/>
    <w:rsid w:val="00DA563E"/>
    <w:rsid w:val="00DC4F5B"/>
    <w:rsid w:val="00DD34FF"/>
    <w:rsid w:val="00DD5F8F"/>
    <w:rsid w:val="00DD6B2F"/>
    <w:rsid w:val="00DD7A7D"/>
    <w:rsid w:val="00DF4B4A"/>
    <w:rsid w:val="00E01B78"/>
    <w:rsid w:val="00E175E7"/>
    <w:rsid w:val="00E41BBF"/>
    <w:rsid w:val="00E47CC3"/>
    <w:rsid w:val="00E53458"/>
    <w:rsid w:val="00E53D99"/>
    <w:rsid w:val="00E60030"/>
    <w:rsid w:val="00E61E2B"/>
    <w:rsid w:val="00E62EDF"/>
    <w:rsid w:val="00E65C22"/>
    <w:rsid w:val="00E74335"/>
    <w:rsid w:val="00E8572E"/>
    <w:rsid w:val="00E979AF"/>
    <w:rsid w:val="00EA10B5"/>
    <w:rsid w:val="00EC065F"/>
    <w:rsid w:val="00EC286E"/>
    <w:rsid w:val="00EC6607"/>
    <w:rsid w:val="00EC683E"/>
    <w:rsid w:val="00EE0266"/>
    <w:rsid w:val="00EE79FD"/>
    <w:rsid w:val="00EF5CA0"/>
    <w:rsid w:val="00F00441"/>
    <w:rsid w:val="00F31500"/>
    <w:rsid w:val="00F418AD"/>
    <w:rsid w:val="00F42177"/>
    <w:rsid w:val="00F4262A"/>
    <w:rsid w:val="00F42DC7"/>
    <w:rsid w:val="00F51DB6"/>
    <w:rsid w:val="00F579C1"/>
    <w:rsid w:val="00F60FE1"/>
    <w:rsid w:val="00F637BA"/>
    <w:rsid w:val="00F82286"/>
    <w:rsid w:val="00FA1BA6"/>
    <w:rsid w:val="00FA2B02"/>
    <w:rsid w:val="00FA5C72"/>
    <w:rsid w:val="00FB2A7F"/>
    <w:rsid w:val="00FB4F4B"/>
    <w:rsid w:val="00FE1987"/>
    <w:rsid w:val="00FE4FCA"/>
    <w:rsid w:val="00FE52D0"/>
    <w:rsid w:val="00FE7F39"/>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5D344"/>
  <w15:docId w15:val="{3C695AC0-B81B-4E1B-89BA-D1EC59E2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outlineLvl w:val="1"/>
    </w:pPr>
  </w:style>
  <w:style w:type="paragraph" w:styleId="Heading3">
    <w:name w:val="heading 3"/>
    <w:basedOn w:val="Normal"/>
    <w:next w:val="NormalIndent"/>
    <w:qFormat/>
    <w:pPr>
      <w:ind w:left="720"/>
      <w:outlineLvl w:val="2"/>
    </w:pPr>
  </w:style>
  <w:style w:type="paragraph" w:styleId="Heading4">
    <w:name w:val="heading 4"/>
    <w:basedOn w:val="Normal"/>
    <w:next w:val="NormalIndent"/>
    <w:qFormat/>
    <w:pPr>
      <w:ind w:left="1440"/>
      <w:outlineLvl w:val="3"/>
    </w:pPr>
  </w:style>
  <w:style w:type="paragraph" w:styleId="Heading5">
    <w:name w:val="heading 5"/>
    <w:basedOn w:val="Normal"/>
    <w:next w:val="NormalIndent"/>
    <w:qFormat/>
    <w:pPr>
      <w:ind w:left="2160"/>
      <w:outlineLvl w:val="4"/>
    </w:pPr>
  </w:style>
  <w:style w:type="paragraph" w:styleId="Heading6">
    <w:name w:val="heading 6"/>
    <w:basedOn w:val="Normal"/>
    <w:next w:val="NormalIndent"/>
    <w:qFormat/>
    <w:pPr>
      <w:numPr>
        <w:ilvl w:val="5"/>
        <w:numId w:val="9"/>
      </w:numPr>
      <w:outlineLvl w:val="5"/>
    </w:pPr>
  </w:style>
  <w:style w:type="paragraph" w:styleId="Heading7">
    <w:name w:val="heading 7"/>
    <w:basedOn w:val="Normal"/>
    <w:next w:val="Normal"/>
    <w:qFormat/>
    <w:pPr>
      <w:numPr>
        <w:ilvl w:val="6"/>
        <w:numId w:val="9"/>
      </w:numPr>
      <w:spacing w:before="240" w:after="60"/>
      <w:outlineLvl w:val="6"/>
    </w:pPr>
    <w:rPr>
      <w:szCs w:val="24"/>
    </w:rPr>
  </w:style>
  <w:style w:type="paragraph" w:styleId="Heading8">
    <w:name w:val="heading 8"/>
    <w:basedOn w:val="Normal"/>
    <w:next w:val="Normal"/>
    <w:qFormat/>
    <w:pPr>
      <w:numPr>
        <w:ilvl w:val="7"/>
        <w:numId w:val="9"/>
      </w:numPr>
      <w:spacing w:before="240" w:after="60"/>
      <w:outlineLvl w:val="7"/>
    </w:pPr>
    <w:rPr>
      <w:i/>
      <w:iCs/>
      <w:szCs w:val="24"/>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autoRedefine/>
    <w:semiHidden/>
    <w:pPr>
      <w:ind w:left="5040" w:right="720"/>
    </w:pPr>
  </w:style>
  <w:style w:type="paragraph" w:styleId="TOC7">
    <w:name w:val="toc 7"/>
    <w:basedOn w:val="Normal"/>
    <w:next w:val="Normal"/>
    <w:autoRedefine/>
    <w:semiHidden/>
    <w:pPr>
      <w:ind w:left="4320" w:right="720"/>
    </w:pPr>
  </w:style>
  <w:style w:type="paragraph" w:styleId="TOC6">
    <w:name w:val="toc 6"/>
    <w:basedOn w:val="Normal"/>
    <w:next w:val="Normal"/>
    <w:autoRedefine/>
    <w:semiHidden/>
    <w:pPr>
      <w:ind w:left="3600" w:right="720"/>
    </w:pPr>
  </w:style>
  <w:style w:type="paragraph" w:styleId="TOC5">
    <w:name w:val="toc 5"/>
    <w:basedOn w:val="Normal"/>
    <w:next w:val="Normal"/>
    <w:autoRedefine/>
    <w:semiHidden/>
    <w:pPr>
      <w:ind w:left="2880" w:right="720"/>
    </w:pPr>
  </w:style>
  <w:style w:type="paragraph" w:styleId="TOC4">
    <w:name w:val="toc 4"/>
    <w:basedOn w:val="Normal"/>
    <w:next w:val="Normal"/>
    <w:autoRedefine/>
    <w:semiHidden/>
    <w:pPr>
      <w:ind w:left="2160" w:right="720"/>
    </w:pPr>
  </w:style>
  <w:style w:type="paragraph" w:styleId="TOC3">
    <w:name w:val="toc 3"/>
    <w:basedOn w:val="Normal"/>
    <w:next w:val="Normal"/>
    <w:autoRedefine/>
    <w:uiPriority w:val="39"/>
    <w:pPr>
      <w:ind w:left="1440" w:right="720"/>
    </w:pPr>
  </w:style>
  <w:style w:type="paragraph" w:styleId="TOC2">
    <w:name w:val="toc 2"/>
    <w:basedOn w:val="Normal"/>
    <w:next w:val="Normal"/>
    <w:autoRedefine/>
    <w:semiHidden/>
    <w:pPr>
      <w:ind w:left="720" w:right="720"/>
    </w:pPr>
  </w:style>
  <w:style w:type="paragraph" w:styleId="TOC1">
    <w:name w:val="toc 1"/>
    <w:basedOn w:val="Normal"/>
    <w:next w:val="Normal"/>
    <w:autoRedefine/>
    <w:uiPriority w:val="39"/>
    <w:rsid w:val="002C7DBA"/>
    <w:pPr>
      <w:tabs>
        <w:tab w:val="left" w:pos="1200"/>
        <w:tab w:val="left" w:pos="1440"/>
        <w:tab w:val="right" w:leader="dot" w:pos="9350"/>
      </w:tabs>
      <w:spacing w:after="60"/>
      <w:ind w:left="1200" w:right="720" w:hanging="1200"/>
      <w:jc w:val="left"/>
    </w:pPr>
    <w:rPr>
      <w:bCs/>
      <w:noProof/>
      <w:spacing w:val="-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rFonts w:ascii="Times New Roman" w:hAnsi="Times New Roman"/>
      <w:noProof w:val="0"/>
      <w:position w:val="6"/>
      <w:sz w:val="16"/>
      <w:lang w:val="en-US"/>
    </w:rPr>
  </w:style>
  <w:style w:type="paragraph" w:styleId="FootnoteText">
    <w:name w:val="footnote text"/>
    <w:basedOn w:val="Normal"/>
    <w:semiHidden/>
  </w:style>
  <w:style w:type="paragraph" w:styleId="Signature">
    <w:name w:val="Signature"/>
    <w:basedOn w:val="Normal"/>
    <w:pPr>
      <w:ind w:left="4320"/>
    </w:pPr>
  </w:style>
  <w:style w:type="paragraph" w:styleId="EnvelopeReturn">
    <w:name w:val="envelope return"/>
    <w:basedOn w:val="Normal"/>
  </w:style>
  <w:style w:type="paragraph" w:styleId="Title">
    <w:name w:val="Title"/>
    <w:basedOn w:val="Normal"/>
    <w:qFormat/>
    <w:pPr>
      <w:widowControl/>
      <w:jc w:val="center"/>
    </w:pPr>
    <w:rPr>
      <w:snapToGrid/>
      <w:sz w:val="28"/>
    </w:rPr>
  </w:style>
  <w:style w:type="paragraph" w:styleId="Subtitle">
    <w:name w:val="Subtitle"/>
    <w:basedOn w:val="Normal"/>
    <w:qFormat/>
    <w:pPr>
      <w:widowControl/>
      <w:ind w:right="-360"/>
      <w:jc w:val="center"/>
    </w:pPr>
    <w:rPr>
      <w:snapToGrid/>
      <w:sz w:val="28"/>
    </w:rPr>
  </w:style>
  <w:style w:type="paragraph" w:customStyle="1" w:styleId="SigBlock">
    <w:name w:val="SigBlock"/>
    <w:basedOn w:val="Normal"/>
    <w:next w:val="Normal"/>
    <w:pPr>
      <w:keepLines/>
      <w:widowControl/>
      <w:ind w:left="4320"/>
    </w:pPr>
    <w:rPr>
      <w:snapToGrid/>
      <w:szCs w:val="24"/>
    </w:rPr>
  </w:style>
  <w:style w:type="paragraph" w:styleId="BodyText2">
    <w:name w:val="Body Text 2"/>
    <w:basedOn w:val="Normal"/>
    <w:pPr>
      <w:keepNext/>
      <w:keepLines/>
      <w:widowControl/>
      <w:tabs>
        <w:tab w:val="left" w:pos="-1440"/>
        <w:tab w:val="left" w:pos="-720"/>
        <w:tab w:val="left" w:pos="0"/>
        <w:tab w:val="left" w:pos="720"/>
        <w:tab w:val="left" w:pos="1440"/>
      </w:tabs>
      <w:suppressAutoHyphens/>
    </w:pPr>
    <w:rPr>
      <w:b/>
      <w:snapToGrid/>
      <w:szCs w:val="24"/>
    </w:rPr>
  </w:style>
  <w:style w:type="paragraph" w:styleId="BlockText">
    <w:name w:val="Block Text"/>
    <w:basedOn w:val="Normal"/>
    <w:pPr>
      <w:widowControl/>
      <w:spacing w:line="480" w:lineRule="auto"/>
      <w:ind w:left="1440" w:right="1710"/>
    </w:pPr>
    <w:rPr>
      <w:snapToGrid/>
      <w:sz w:val="28"/>
      <w:szCs w:val="28"/>
    </w:rPr>
  </w:style>
  <w:style w:type="paragraph" w:styleId="BodyText3">
    <w:name w:val="Body Text 3"/>
    <w:basedOn w:val="Normal"/>
    <w:pPr>
      <w:widowControl/>
    </w:pPr>
    <w:rPr>
      <w:snapToGrid/>
      <w:szCs w:val="24"/>
    </w:rPr>
  </w:style>
  <w:style w:type="paragraph" w:styleId="BodyText">
    <w:name w:val="Body Text"/>
    <w:basedOn w:val="Normal"/>
    <w:pPr>
      <w:widowControl/>
      <w:tabs>
        <w:tab w:val="left" w:pos="-1440"/>
        <w:tab w:val="left" w:pos="-720"/>
        <w:tab w:val="left" w:pos="0"/>
        <w:tab w:val="left" w:pos="720"/>
        <w:tab w:val="left" w:pos="1080"/>
        <w:tab w:val="left" w:pos="1440"/>
      </w:tabs>
      <w:suppressAutoHyphens/>
    </w:pPr>
    <w:rPr>
      <w:snapToGrid/>
      <w:spacing w:val="-2"/>
      <w:szCs w:val="24"/>
      <w:u w:val="single"/>
    </w:rPr>
  </w:style>
  <w:style w:type="paragraph" w:styleId="BodyTextIndent">
    <w:name w:val="Body Text Indent"/>
    <w:basedOn w:val="Normal"/>
    <w:pPr>
      <w:widowControl/>
      <w:tabs>
        <w:tab w:val="left" w:pos="-1440"/>
        <w:tab w:val="left" w:pos="-720"/>
        <w:tab w:val="left" w:pos="0"/>
        <w:tab w:val="left" w:pos="720"/>
        <w:tab w:val="left" w:pos="1080"/>
        <w:tab w:val="left" w:pos="1440"/>
      </w:tabs>
      <w:suppressAutoHyphens/>
      <w:spacing w:line="480" w:lineRule="auto"/>
    </w:pPr>
    <w:rPr>
      <w:rFonts w:ascii="Arial" w:hAnsi="Arial" w:cs="Arial"/>
      <w:strike/>
      <w:snapToGrid/>
      <w:spacing w:val="-2"/>
      <w:sz w:val="23"/>
      <w:szCs w:val="23"/>
    </w:rPr>
  </w:style>
  <w:style w:type="paragraph" w:styleId="BodyTextIndent3">
    <w:name w:val="Body Text Indent 3"/>
    <w:basedOn w:val="Normal"/>
    <w:link w:val="BodyTextIndent3Char"/>
    <w:pPr>
      <w:widowControl/>
      <w:ind w:left="720" w:hanging="360"/>
    </w:pPr>
    <w:rPr>
      <w:snapToGrid/>
      <w:szCs w:val="24"/>
    </w:rPr>
  </w:style>
  <w:style w:type="paragraph" w:styleId="BodyTextIndent2">
    <w:name w:val="Body Text Indent 2"/>
    <w:basedOn w:val="Normal"/>
    <w:link w:val="BodyTextIndent2Char"/>
    <w:pPr>
      <w:widowControl/>
      <w:spacing w:line="480" w:lineRule="auto"/>
      <w:ind w:left="720" w:firstLine="1440"/>
    </w:pPr>
    <w:rPr>
      <w:snapToGrid/>
      <w:sz w:val="28"/>
      <w:szCs w:val="28"/>
    </w:rPr>
  </w:style>
  <w:style w:type="character" w:styleId="PageNumber">
    <w:name w:val="page number"/>
    <w:basedOn w:val="DefaultParagraphFont"/>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paragraph" w:customStyle="1" w:styleId="StandardL1">
    <w:name w:val="Standard_L1"/>
    <w:basedOn w:val="Normal"/>
    <w:next w:val="Normal"/>
    <w:pPr>
      <w:keepNext/>
      <w:widowControl/>
      <w:numPr>
        <w:numId w:val="1"/>
      </w:numPr>
      <w:spacing w:after="240"/>
      <w:jc w:val="left"/>
      <w:outlineLvl w:val="0"/>
    </w:pPr>
    <w:rPr>
      <w:snapToGrid/>
    </w:rPr>
  </w:style>
  <w:style w:type="paragraph" w:customStyle="1" w:styleId="StandardL2">
    <w:name w:val="Standard_L2"/>
    <w:basedOn w:val="StandardL1"/>
    <w:next w:val="Normal"/>
    <w:pPr>
      <w:keepNext w:val="0"/>
      <w:numPr>
        <w:ilvl w:val="1"/>
      </w:numPr>
      <w:jc w:val="both"/>
      <w:outlineLvl w:val="1"/>
    </w:pPr>
  </w:style>
  <w:style w:type="paragraph" w:customStyle="1" w:styleId="StandardL3">
    <w:name w:val="Standard_L3"/>
    <w:basedOn w:val="StandardL2"/>
    <w:next w:val="Normal"/>
    <w:pPr>
      <w:numPr>
        <w:ilvl w:val="2"/>
      </w:numPr>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jc w:val="left"/>
      <w:outlineLvl w:val="4"/>
    </w:pPr>
  </w:style>
  <w:style w:type="paragraph" w:customStyle="1" w:styleId="StandardL6">
    <w:name w:val="Standard_L6"/>
    <w:basedOn w:val="StandardL5"/>
    <w:next w:val="Normal"/>
    <w:pPr>
      <w:numPr>
        <w:ilvl w:val="5"/>
      </w:numPr>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galFormat">
    <w:name w:val="Legal Format"/>
    <w:basedOn w:val="ListContinue"/>
    <w:pPr>
      <w:widowControl/>
      <w:numPr>
        <w:numId w:val="3"/>
      </w:numPr>
      <w:spacing w:after="240"/>
      <w:jc w:val="left"/>
    </w:pPr>
    <w:rPr>
      <w:snapToGrid/>
      <w:sz w:val="26"/>
      <w:szCs w:val="26"/>
    </w:rPr>
  </w:style>
  <w:style w:type="paragraph" w:customStyle="1" w:styleId="FERCparanumber">
    <w:name w:val="FERC paranumber"/>
    <w:basedOn w:val="Normal"/>
    <w:pPr>
      <w:numPr>
        <w:numId w:val="2"/>
      </w:numPr>
      <w:autoSpaceDE w:val="0"/>
      <w:autoSpaceDN w:val="0"/>
      <w:adjustRightInd w:val="0"/>
      <w:spacing w:after="260"/>
      <w:jc w:val="left"/>
    </w:pPr>
    <w:rPr>
      <w:snapToGrid/>
      <w:sz w:val="26"/>
      <w:szCs w:val="2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pPr>
      <w:spacing w:after="120"/>
      <w:ind w:left="360"/>
    </w:pPr>
  </w:style>
  <w:style w:type="character" w:customStyle="1" w:styleId="DeltaViewInsertion">
    <w:name w:val="DeltaView Insertion"/>
    <w:rPr>
      <w:color w:val="0000FF"/>
      <w:spacing w:val="0"/>
      <w:u w:val="double"/>
    </w:rPr>
  </w:style>
  <w:style w:type="character" w:customStyle="1" w:styleId="BodyTextIndent3Char">
    <w:name w:val="Body Text Indent 3 Char"/>
    <w:link w:val="BodyTextIndent3"/>
    <w:rPr>
      <w:sz w:val="24"/>
      <w:szCs w:val="24"/>
      <w:lang w:val="en-US" w:eastAsia="en-US" w:bidi="ar-SA"/>
    </w:rPr>
  </w:style>
  <w:style w:type="character" w:styleId="FollowedHyperlink">
    <w:name w:val="FollowedHyperlink"/>
    <w:rPr>
      <w:color w:val="800080"/>
      <w:u w:val="single"/>
    </w:rPr>
  </w:style>
  <w:style w:type="paragraph" w:customStyle="1" w:styleId="CONFBODYTEXT1">
    <w:name w:val="CONF BODY TEXT 1"/>
    <w:link w:val="CONFBODYTEXT1CharChar"/>
    <w:rsid w:val="00F60FE1"/>
    <w:pPr>
      <w:spacing w:after="240"/>
      <w:jc w:val="both"/>
    </w:pPr>
    <w:rPr>
      <w:sz w:val="24"/>
      <w:szCs w:val="24"/>
    </w:rPr>
  </w:style>
  <w:style w:type="character" w:customStyle="1" w:styleId="CONFBODYTEXT1CharChar">
    <w:name w:val="CONF BODY TEXT 1 Char Char"/>
    <w:link w:val="CONFBODYTEXT1"/>
    <w:rsid w:val="00F60FE1"/>
    <w:rPr>
      <w:sz w:val="24"/>
      <w:szCs w:val="24"/>
    </w:rPr>
  </w:style>
  <w:style w:type="paragraph" w:customStyle="1" w:styleId="CONFHEADING1">
    <w:name w:val="CONF HEADING 1"/>
    <w:basedOn w:val="Normal"/>
    <w:pPr>
      <w:numPr>
        <w:numId w:val="9"/>
      </w:numPr>
    </w:pPr>
  </w:style>
  <w:style w:type="paragraph" w:customStyle="1" w:styleId="CONFPARA">
    <w:name w:val="CONF PARA"/>
    <w:basedOn w:val="Normal"/>
    <w:pPr>
      <w:numPr>
        <w:ilvl w:val="1"/>
        <w:numId w:val="9"/>
      </w:numPr>
      <w:tabs>
        <w:tab w:val="clear" w:pos="810"/>
        <w:tab w:val="num" w:pos="720"/>
      </w:tabs>
      <w:ind w:left="720"/>
    </w:pPr>
  </w:style>
  <w:style w:type="paragraph" w:customStyle="1" w:styleId="CONFPARA1">
    <w:name w:val="CONF PARA 1"/>
    <w:basedOn w:val="Normal"/>
    <w:pPr>
      <w:numPr>
        <w:ilvl w:val="2"/>
        <w:numId w:val="9"/>
      </w:numPr>
    </w:pPr>
  </w:style>
  <w:style w:type="paragraph" w:customStyle="1" w:styleId="CONFPARAA">
    <w:name w:val="CONF PARA (A)"/>
    <w:basedOn w:val="Normal"/>
    <w:pPr>
      <w:numPr>
        <w:ilvl w:val="3"/>
        <w:numId w:val="9"/>
      </w:numPr>
    </w:pPr>
  </w:style>
  <w:style w:type="paragraph" w:customStyle="1" w:styleId="CONFPARAi">
    <w:name w:val="CONF PARA (i)"/>
    <w:basedOn w:val="Normal"/>
    <w:pPr>
      <w:numPr>
        <w:ilvl w:val="4"/>
        <w:numId w:val="9"/>
      </w:numPr>
    </w:pPr>
  </w:style>
  <w:style w:type="paragraph" w:customStyle="1" w:styleId="BodyTextSgl">
    <w:name w:val="Body Text Sgl"/>
    <w:basedOn w:val="Normal"/>
    <w:pPr>
      <w:widowControl/>
      <w:spacing w:after="240"/>
      <w:ind w:firstLine="1440"/>
      <w:jc w:val="left"/>
    </w:pPr>
    <w:rPr>
      <w:rFonts w:eastAsia="PMingLiU"/>
      <w:snapToGrid/>
      <w:szCs w:val="24"/>
    </w:rPr>
  </w:style>
  <w:style w:type="paragraph" w:styleId="DocumentMap">
    <w:name w:val="Document Map"/>
    <w:basedOn w:val="Normal"/>
    <w:semiHidden/>
    <w:rsid w:val="00FB4F4B"/>
    <w:pPr>
      <w:shd w:val="clear" w:color="auto" w:fill="000080"/>
    </w:pPr>
    <w:rPr>
      <w:rFonts w:ascii="Tahoma" w:hAnsi="Tahoma" w:cs="Tahoma"/>
      <w:sz w:val="20"/>
    </w:rPr>
  </w:style>
  <w:style w:type="character" w:customStyle="1" w:styleId="BodyTextIndent2Char">
    <w:name w:val="Body Text Indent 2 Char"/>
    <w:link w:val="BodyTextIndent2"/>
    <w:rsid w:val="00A91127"/>
    <w:rPr>
      <w:sz w:val="28"/>
      <w:szCs w:val="28"/>
    </w:rPr>
  </w:style>
  <w:style w:type="paragraph" w:styleId="ListParagraph">
    <w:name w:val="List Paragraph"/>
    <w:basedOn w:val="Normal"/>
    <w:uiPriority w:val="34"/>
    <w:qFormat/>
    <w:rsid w:val="00A91127"/>
    <w:pPr>
      <w:ind w:left="720"/>
      <w:contextualSpacing/>
    </w:pPr>
  </w:style>
  <w:style w:type="paragraph" w:customStyle="1" w:styleId="DWTNorm">
    <w:name w:val="DWTNorm"/>
    <w:basedOn w:val="Normal"/>
    <w:uiPriority w:val="99"/>
    <w:rsid w:val="009750A4"/>
    <w:pPr>
      <w:widowControl/>
      <w:spacing w:after="240"/>
      <w:ind w:firstLine="720"/>
      <w:jc w:val="left"/>
    </w:pPr>
    <w:rPr>
      <w:snapToGrid/>
    </w:rPr>
  </w:style>
  <w:style w:type="paragraph" w:styleId="TOCHeading">
    <w:name w:val="TOC Heading"/>
    <w:basedOn w:val="Heading1"/>
    <w:next w:val="Normal"/>
    <w:uiPriority w:val="39"/>
    <w:semiHidden/>
    <w:unhideWhenUsed/>
    <w:qFormat/>
    <w:rsid w:val="00BF07FB"/>
    <w:pPr>
      <w:keepNext/>
      <w:keepLines/>
      <w:widowControl/>
      <w:spacing w:before="480" w:line="276" w:lineRule="auto"/>
      <w:jc w:val="left"/>
      <w:outlineLvl w:val="9"/>
    </w:pPr>
    <w:rPr>
      <w:rFonts w:asciiTheme="majorHAnsi" w:eastAsiaTheme="majorEastAsia" w:hAnsiTheme="majorHAnsi" w:cstheme="majorBidi"/>
      <w:b/>
      <w:bCs/>
      <w:snapToGrid/>
      <w:color w:val="365F91" w:themeColor="accent1" w:themeShade="BF"/>
      <w:sz w:val="28"/>
      <w:szCs w:val="28"/>
      <w:lang w:eastAsia="ja-JP"/>
    </w:rPr>
  </w:style>
  <w:style w:type="character" w:styleId="Hyperlink">
    <w:name w:val="Hyperlink"/>
    <w:basedOn w:val="DefaultParagraphFont"/>
    <w:uiPriority w:val="99"/>
    <w:unhideWhenUsed/>
    <w:rsid w:val="00BF07FB"/>
    <w:rPr>
      <w:color w:val="0000FF" w:themeColor="hyperlink"/>
      <w:u w:val="single"/>
    </w:rPr>
  </w:style>
  <w:style w:type="paragraph" w:styleId="Revision">
    <w:name w:val="Revision"/>
    <w:hidden/>
    <w:uiPriority w:val="99"/>
    <w:semiHidden/>
    <w:rsid w:val="008945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0868">
      <w:bodyDiv w:val="1"/>
      <w:marLeft w:val="0"/>
      <w:marRight w:val="0"/>
      <w:marTop w:val="0"/>
      <w:marBottom w:val="0"/>
      <w:divBdr>
        <w:top w:val="none" w:sz="0" w:space="0" w:color="auto"/>
        <w:left w:val="none" w:sz="0" w:space="0" w:color="auto"/>
        <w:bottom w:val="none" w:sz="0" w:space="0" w:color="auto"/>
        <w:right w:val="none" w:sz="0" w:space="0" w:color="auto"/>
      </w:divBdr>
    </w:div>
    <w:div w:id="8858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flanig@gcpu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w@gcpud.or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s\template\Agreement%20with%20Date%20Co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82FE-4F65-49B2-962D-AD35A6FA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with Date Code.dot</Template>
  <TotalTime>46</TotalTime>
  <Pages>24</Pages>
  <Words>7221</Words>
  <Characters>42649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Product Sales Contract w/Grant County PUD  (00004404.DOC;2)</vt:lpstr>
    </vt:vector>
  </TitlesOfParts>
  <Company>Preston Gates &amp; Ellis LLP</Company>
  <LinksUpToDate>false</LinksUpToDate>
  <CharactersWithSpaces>49771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Sales Contract w/Grant County PUD  (00004404.DOC;2)</dc:title>
  <dc:creator>rnoga</dc:creator>
  <cp:lastModifiedBy>Phillip Law</cp:lastModifiedBy>
  <cp:revision>1</cp:revision>
  <cp:lastPrinted>2018-09-18T17:47:00Z</cp:lastPrinted>
  <dcterms:created xsi:type="dcterms:W3CDTF">2018-09-18T17:36:00Z</dcterms:created>
  <dcterms:modified xsi:type="dcterms:W3CDTF">2018-09-18T18:33:00Z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99992-89001</vt:lpwstr>
  </property>
  <property fmtid="{D5CDD505-2E9C-101B-9397-08002B2CF9AE}" pid="3" name="ClientMatterName">
    <vt:lpwstr>Firm Administration \ General</vt:lpwstr>
  </property>
  <property fmtid="{D5CDD505-2E9C-101B-9397-08002B2CF9AE}" pid="4" name="DocType">
    <vt:lpwstr>O - Other</vt:lpwstr>
  </property>
  <property fmtid="{D5CDD505-2E9C-101B-9397-08002B2CF9AE}" pid="5" name="_ReviewCycleID">
    <vt:i4>-1931460921</vt:i4>
  </property>
  <property fmtid="{D5CDD505-2E9C-101B-9397-08002B2CF9AE}" pid="6" name="_EmailEntryID">
    <vt:lpwstr>000000007A5197778AA7E649AD2E53A226D59CB407008FF168ED9A755F47A9F3399FFECFF077000002F8E6A000000D409AC5EB56D74296FC10870B475479000194AFBEFC0000</vt:lpwstr>
  </property>
  <property fmtid="{D5CDD505-2E9C-101B-9397-08002B2CF9AE}" pid="7" name="_EmailStoreID0">
    <vt:lpwstr>0000000038A1BB1005E5101AA1BB08002B2A56C20000454D534D44422E444C4C00000000000000001B55FA20AA6611CD9BC800AA002FC45A0C000000444F4C4C415242495244002F6F3D4743505544455843482F6F753D45786368616E67652041646D696E6973747261746976652047726F7570202846594449424F4846323</vt:lpwstr>
  </property>
  <property fmtid="{D5CDD505-2E9C-101B-9397-08002B2CF9AE}" pid="8" name="_EmailStoreID1">
    <vt:lpwstr>35350444C54292F636E3D526563697069656E74732F636E3D526E6F676100D83521F3AA00000001000000140000007E0000002F6F3D4743505544455843482F6F753D45786368616E67652041646D696E6973747261746976652047726F7570202846594449424F484632335350444C54292F636E3D436F6E66696775726174</vt:lpwstr>
  </property>
  <property fmtid="{D5CDD505-2E9C-101B-9397-08002B2CF9AE}" pid="9" name="_EmailStoreID2">
    <vt:lpwstr>696F6E2F636E3D536572766572732F636E3D444F4C4C4152424952440044006F006C006C006100720062006900720064002E00670063007000750064002E006F007200670000000000</vt:lpwstr>
  </property>
  <property fmtid="{D5CDD505-2E9C-101B-9397-08002B2CF9AE}" pid="10" name="_ReviewingToolsShownOnce">
    <vt:lpwstr/>
  </property>
</Properties>
</file>